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0A" w:rsidRDefault="002C3EB6" w:rsidP="00510F0A">
      <w:pPr>
        <w:spacing w:before="0"/>
        <w:ind w:left="-1985"/>
        <w:jc w:val="right"/>
        <w:rPr>
          <w:b/>
          <w:bCs/>
          <w:sz w:val="20"/>
        </w:rPr>
      </w:pPr>
      <w:r w:rsidRPr="002953C8">
        <w:rPr>
          <w:noProof/>
        </w:rPr>
        <w:drawing>
          <wp:anchor distT="0" distB="0" distL="114300" distR="114300" simplePos="0" relativeHeight="251657728" behindDoc="1" locked="0" layoutInCell="1" allowOverlap="1" wp14:anchorId="49459AB0" wp14:editId="0E4C1F57">
            <wp:simplePos x="0" y="0"/>
            <wp:positionH relativeFrom="column">
              <wp:posOffset>-1668780</wp:posOffset>
            </wp:positionH>
            <wp:positionV relativeFrom="paragraph">
              <wp:posOffset>-178435</wp:posOffset>
            </wp:positionV>
            <wp:extent cx="2104390" cy="614680"/>
            <wp:effectExtent l="0" t="0" r="0" b="0"/>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39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DF9">
        <w:rPr>
          <w:b/>
          <w:bCs/>
          <w:sz w:val="20"/>
        </w:rPr>
        <w:t>Januar</w:t>
      </w:r>
      <w:r w:rsidR="002953C8" w:rsidRPr="00147766">
        <w:rPr>
          <w:b/>
          <w:bCs/>
          <w:sz w:val="20"/>
        </w:rPr>
        <w:t xml:space="preserve"> 202</w:t>
      </w:r>
      <w:r w:rsidR="00B13DF9">
        <w:rPr>
          <w:b/>
          <w:bCs/>
          <w:sz w:val="20"/>
        </w:rPr>
        <w:t>4</w:t>
      </w:r>
    </w:p>
    <w:p w:rsidR="00510F0A" w:rsidRDefault="00147766" w:rsidP="00510F0A">
      <w:pPr>
        <w:spacing w:before="0"/>
        <w:ind w:left="-1985"/>
        <w:jc w:val="center"/>
        <w:rPr>
          <w:b/>
          <w:bCs/>
          <w:sz w:val="20"/>
        </w:rPr>
      </w:pPr>
      <w:r w:rsidRPr="004D3117">
        <w:rPr>
          <w:b/>
          <w:bCs/>
          <w:sz w:val="28"/>
          <w:szCs w:val="28"/>
        </w:rPr>
        <w:t>Bilag 2</w:t>
      </w:r>
    </w:p>
    <w:p w:rsidR="00A448B0" w:rsidRPr="00510F0A" w:rsidRDefault="00B55DAD" w:rsidP="00510F0A">
      <w:pPr>
        <w:spacing w:before="0"/>
        <w:ind w:left="-1985"/>
        <w:jc w:val="center"/>
        <w:rPr>
          <w:b/>
          <w:bCs/>
          <w:sz w:val="20"/>
        </w:rPr>
      </w:pPr>
      <w:r w:rsidRPr="00B93578">
        <w:rPr>
          <w:b/>
          <w:bCs/>
          <w:szCs w:val="26"/>
        </w:rPr>
        <w:t>V</w:t>
      </w:r>
      <w:r w:rsidR="00147766">
        <w:rPr>
          <w:b/>
          <w:bCs/>
          <w:szCs w:val="26"/>
        </w:rPr>
        <w:t>irksom</w:t>
      </w:r>
      <w:r w:rsidRPr="00B93578">
        <w:rPr>
          <w:b/>
          <w:bCs/>
          <w:szCs w:val="26"/>
        </w:rPr>
        <w:t>hedsskema</w:t>
      </w:r>
      <w:r w:rsidR="00147766">
        <w:rPr>
          <w:b/>
          <w:bCs/>
          <w:szCs w:val="26"/>
        </w:rPr>
        <w:t xml:space="preserve"> Fælles Erhvervsfremstød</w:t>
      </w:r>
    </w:p>
    <w:tbl>
      <w:tblPr>
        <w:tblW w:w="10832" w:type="dxa"/>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932"/>
        <w:gridCol w:w="142"/>
        <w:gridCol w:w="1276"/>
        <w:gridCol w:w="1134"/>
        <w:gridCol w:w="141"/>
        <w:gridCol w:w="2502"/>
      </w:tblGrid>
      <w:tr w:rsidR="00B52363" w:rsidRPr="00AE123C" w:rsidTr="009D3DBE">
        <w:trPr>
          <w:trHeight w:val="537"/>
        </w:trPr>
        <w:tc>
          <w:tcPr>
            <w:tcW w:w="10832" w:type="dxa"/>
            <w:gridSpan w:val="7"/>
            <w:tcBorders>
              <w:top w:val="nil"/>
              <w:left w:val="nil"/>
              <w:bottom w:val="nil"/>
              <w:right w:val="nil"/>
            </w:tcBorders>
            <w:shd w:val="clear" w:color="auto" w:fill="auto"/>
          </w:tcPr>
          <w:p w:rsidR="00B52363" w:rsidRPr="00510F0A" w:rsidRDefault="00B52363" w:rsidP="00FE7642">
            <w:pPr>
              <w:spacing w:before="0" w:after="0"/>
              <w:ind w:right="214"/>
              <w:jc w:val="left"/>
              <w:rPr>
                <w:rFonts w:eastAsia="Calibri"/>
                <w:color w:val="000000"/>
                <w:sz w:val="22"/>
                <w:szCs w:val="22"/>
                <w:lang w:val="en-US"/>
              </w:rPr>
            </w:pPr>
            <w:r w:rsidRPr="00510F0A">
              <w:rPr>
                <w:rFonts w:eastAsia="Calibri"/>
                <w:color w:val="000000"/>
                <w:sz w:val="22"/>
                <w:szCs w:val="22"/>
                <w:lang w:val="en-US"/>
              </w:rPr>
              <w:t xml:space="preserve">This trade promotion receives funding from The Trade Council (TC) under the programme “Joint Trade </w:t>
            </w:r>
          </w:p>
          <w:p w:rsidR="00B52363" w:rsidRPr="00510F0A" w:rsidRDefault="00B52363" w:rsidP="00FE7642">
            <w:pPr>
              <w:spacing w:before="0" w:after="0"/>
              <w:ind w:right="214"/>
              <w:jc w:val="left"/>
              <w:rPr>
                <w:rFonts w:eastAsia="Calibri"/>
                <w:color w:val="000000"/>
                <w:sz w:val="22"/>
                <w:szCs w:val="22"/>
                <w:lang w:val="en-US"/>
              </w:rPr>
            </w:pPr>
            <w:r w:rsidRPr="00510F0A">
              <w:rPr>
                <w:rFonts w:eastAsia="Calibri"/>
                <w:color w:val="000000"/>
                <w:sz w:val="22"/>
                <w:szCs w:val="22"/>
                <w:lang w:val="en-US"/>
              </w:rPr>
              <w:t xml:space="preserve">Promotions". </w:t>
            </w:r>
            <w:r w:rsidR="00BF74D2" w:rsidRPr="00510F0A">
              <w:rPr>
                <w:rFonts w:eastAsia="Calibri"/>
                <w:color w:val="000000"/>
                <w:sz w:val="22"/>
                <w:szCs w:val="22"/>
                <w:lang w:val="en-US"/>
              </w:rPr>
              <w:t>The form below</w:t>
            </w:r>
            <w:r w:rsidRPr="00510F0A">
              <w:rPr>
                <w:rFonts w:eastAsia="Calibri"/>
                <w:color w:val="000000"/>
                <w:sz w:val="22"/>
                <w:szCs w:val="22"/>
                <w:lang w:val="en-US"/>
              </w:rPr>
              <w:t xml:space="preserve"> must be completed by an authorised signatory from the company registered in </w:t>
            </w:r>
          </w:p>
          <w:p w:rsidR="00B52363" w:rsidRPr="00510F0A" w:rsidRDefault="00B52363" w:rsidP="00FE7642">
            <w:pPr>
              <w:spacing w:before="0" w:after="0"/>
              <w:ind w:right="214"/>
              <w:jc w:val="left"/>
              <w:rPr>
                <w:rFonts w:eastAsia="Calibri"/>
                <w:color w:val="000000"/>
                <w:sz w:val="22"/>
                <w:szCs w:val="22"/>
                <w:lang w:val="en-US"/>
              </w:rPr>
            </w:pPr>
            <w:r w:rsidRPr="00510F0A">
              <w:rPr>
                <w:rFonts w:eastAsia="Calibri"/>
                <w:color w:val="000000"/>
                <w:sz w:val="22"/>
                <w:szCs w:val="22"/>
                <w:lang w:val="en-US"/>
              </w:rPr>
              <w:t>Denmark with a CVR-number. Companies that have not filled in the form, or that have not filled in the form correctly, will not be able to participate in the promotion and will not be eligible for a grant.</w:t>
            </w:r>
          </w:p>
          <w:p w:rsidR="00B52363" w:rsidRPr="00510F0A" w:rsidRDefault="00B52363" w:rsidP="00FE7642">
            <w:pPr>
              <w:pStyle w:val="Virksomhedsskema"/>
              <w:ind w:right="-286"/>
              <w:jc w:val="both"/>
              <w:rPr>
                <w:rFonts w:eastAsia="Calibri"/>
                <w:b/>
                <w:sz w:val="22"/>
                <w:szCs w:val="22"/>
                <w:lang w:val="en-US"/>
              </w:rPr>
            </w:pPr>
          </w:p>
        </w:tc>
      </w:tr>
      <w:tr w:rsidR="00B52363" w:rsidRPr="00FE7642" w:rsidTr="009D3DBE">
        <w:trPr>
          <w:trHeight w:val="121"/>
        </w:trPr>
        <w:tc>
          <w:tcPr>
            <w:tcW w:w="10832" w:type="dxa"/>
            <w:gridSpan w:val="7"/>
            <w:tcBorders>
              <w:top w:val="nil"/>
              <w:left w:val="nil"/>
              <w:bottom w:val="single" w:sz="4" w:space="0" w:color="auto"/>
              <w:right w:val="nil"/>
            </w:tcBorders>
            <w:shd w:val="clear" w:color="auto" w:fill="auto"/>
          </w:tcPr>
          <w:p w:rsidR="00B52363" w:rsidRPr="00510F0A" w:rsidRDefault="00B52363" w:rsidP="00FE7642">
            <w:pPr>
              <w:spacing w:before="0" w:after="0" w:line="240" w:lineRule="atLeast"/>
              <w:ind w:right="215"/>
              <w:jc w:val="left"/>
              <w:rPr>
                <w:rFonts w:eastAsia="Calibri"/>
                <w:color w:val="0070C0"/>
                <w:sz w:val="22"/>
                <w:szCs w:val="22"/>
              </w:rPr>
            </w:pPr>
            <w:r w:rsidRPr="00510F0A">
              <w:rPr>
                <w:rFonts w:eastAsia="Calibri"/>
                <w:b/>
                <w:sz w:val="22"/>
                <w:szCs w:val="22"/>
              </w:rPr>
              <w:t>Identifikation af fremstødet (udfyldes af koordinator):</w:t>
            </w:r>
          </w:p>
        </w:tc>
      </w:tr>
      <w:tr w:rsidR="00B52363" w:rsidRPr="00FE7642" w:rsidTr="009D3DBE">
        <w:trPr>
          <w:trHeight w:val="126"/>
        </w:trPr>
        <w:tc>
          <w:tcPr>
            <w:tcW w:w="3705" w:type="dxa"/>
            <w:tcBorders>
              <w:top w:val="single" w:sz="4" w:space="0" w:color="auto"/>
            </w:tcBorders>
            <w:shd w:val="clear" w:color="auto" w:fill="auto"/>
          </w:tcPr>
          <w:p w:rsidR="00B52363" w:rsidRPr="00510F0A" w:rsidRDefault="00B52363" w:rsidP="00FE7642">
            <w:pPr>
              <w:tabs>
                <w:tab w:val="left" w:pos="6379"/>
                <w:tab w:val="left" w:pos="6946"/>
                <w:tab w:val="left" w:pos="7369"/>
                <w:tab w:val="left" w:pos="7654"/>
              </w:tabs>
              <w:spacing w:before="0" w:after="0" w:line="276" w:lineRule="auto"/>
              <w:ind w:right="214"/>
              <w:jc w:val="left"/>
              <w:rPr>
                <w:rFonts w:eastAsia="Calibri"/>
                <w:sz w:val="22"/>
                <w:szCs w:val="22"/>
              </w:rPr>
            </w:pPr>
            <w:r w:rsidRPr="00510F0A">
              <w:rPr>
                <w:rFonts w:eastAsia="Calibri"/>
                <w:sz w:val="22"/>
                <w:szCs w:val="22"/>
              </w:rPr>
              <w:t xml:space="preserve">Projektets titel </w:t>
            </w:r>
          </w:p>
        </w:tc>
        <w:tc>
          <w:tcPr>
            <w:tcW w:w="7127" w:type="dxa"/>
            <w:gridSpan w:val="6"/>
            <w:tcBorders>
              <w:top w:val="single" w:sz="4" w:space="0" w:color="auto"/>
            </w:tcBorders>
            <w:shd w:val="clear" w:color="auto" w:fill="auto"/>
          </w:tcPr>
          <w:p w:rsidR="00B52363" w:rsidRPr="00510F0A" w:rsidRDefault="00B52363" w:rsidP="00FE7642">
            <w:pPr>
              <w:pStyle w:val="Virksomhedsskema"/>
              <w:spacing w:line="276" w:lineRule="auto"/>
              <w:ind w:right="-286"/>
              <w:jc w:val="both"/>
              <w:rPr>
                <w:rFonts w:eastAsia="Calibri"/>
                <w:b/>
                <w:sz w:val="22"/>
                <w:szCs w:val="22"/>
              </w:rPr>
            </w:pPr>
          </w:p>
        </w:tc>
      </w:tr>
      <w:tr w:rsidR="00B52363" w:rsidRPr="00FE7642" w:rsidTr="009D3DBE">
        <w:trPr>
          <w:trHeight w:val="271"/>
        </w:trPr>
        <w:tc>
          <w:tcPr>
            <w:tcW w:w="3705" w:type="dxa"/>
            <w:shd w:val="clear" w:color="auto" w:fill="auto"/>
          </w:tcPr>
          <w:p w:rsidR="00B52363" w:rsidRPr="00510F0A" w:rsidRDefault="00B52363" w:rsidP="00FE7642">
            <w:pPr>
              <w:tabs>
                <w:tab w:val="left" w:pos="6379"/>
                <w:tab w:val="left" w:pos="6946"/>
                <w:tab w:val="left" w:pos="7369"/>
                <w:tab w:val="left" w:pos="7654"/>
              </w:tabs>
              <w:spacing w:before="0" w:after="0" w:line="276" w:lineRule="auto"/>
              <w:ind w:right="214"/>
              <w:jc w:val="left"/>
              <w:rPr>
                <w:rFonts w:eastAsia="Calibri"/>
                <w:sz w:val="22"/>
                <w:szCs w:val="22"/>
              </w:rPr>
            </w:pPr>
            <w:r w:rsidRPr="00510F0A">
              <w:rPr>
                <w:rFonts w:eastAsia="Calibri"/>
                <w:sz w:val="22"/>
                <w:szCs w:val="22"/>
              </w:rPr>
              <w:t>Projektansvarlig</w:t>
            </w:r>
          </w:p>
        </w:tc>
        <w:tc>
          <w:tcPr>
            <w:tcW w:w="7127" w:type="dxa"/>
            <w:gridSpan w:val="6"/>
            <w:shd w:val="clear" w:color="auto" w:fill="auto"/>
          </w:tcPr>
          <w:p w:rsidR="00B52363" w:rsidRPr="00510F0A" w:rsidRDefault="00B52363" w:rsidP="00FE7642">
            <w:pPr>
              <w:pStyle w:val="Virksomhedsskema"/>
              <w:spacing w:line="276" w:lineRule="auto"/>
              <w:ind w:right="-286"/>
              <w:jc w:val="both"/>
              <w:rPr>
                <w:rFonts w:eastAsia="Calibri"/>
                <w:b/>
                <w:sz w:val="22"/>
                <w:szCs w:val="22"/>
              </w:rPr>
            </w:pPr>
          </w:p>
        </w:tc>
      </w:tr>
      <w:tr w:rsidR="00B52363" w:rsidRPr="00FE7642" w:rsidTr="009D3DBE">
        <w:trPr>
          <w:trHeight w:val="261"/>
        </w:trPr>
        <w:tc>
          <w:tcPr>
            <w:tcW w:w="3705" w:type="dxa"/>
            <w:tcBorders>
              <w:bottom w:val="single" w:sz="4" w:space="0" w:color="auto"/>
            </w:tcBorders>
            <w:shd w:val="clear" w:color="auto" w:fill="auto"/>
          </w:tcPr>
          <w:p w:rsidR="00B52363" w:rsidRPr="00510F0A" w:rsidRDefault="00B52363" w:rsidP="00FE7642">
            <w:pPr>
              <w:tabs>
                <w:tab w:val="left" w:pos="6379"/>
                <w:tab w:val="left" w:pos="6946"/>
                <w:tab w:val="left" w:pos="7369"/>
                <w:tab w:val="left" w:pos="7654"/>
              </w:tabs>
              <w:spacing w:before="0" w:after="0" w:line="276" w:lineRule="auto"/>
              <w:ind w:right="214"/>
              <w:jc w:val="left"/>
              <w:rPr>
                <w:rFonts w:eastAsia="Calibri"/>
                <w:sz w:val="22"/>
                <w:szCs w:val="22"/>
              </w:rPr>
            </w:pPr>
            <w:r w:rsidRPr="00510F0A">
              <w:rPr>
                <w:rFonts w:eastAsia="Calibri"/>
                <w:sz w:val="22"/>
                <w:szCs w:val="22"/>
              </w:rPr>
              <w:t>Projektets reference</w:t>
            </w:r>
          </w:p>
        </w:tc>
        <w:tc>
          <w:tcPr>
            <w:tcW w:w="2074" w:type="dxa"/>
            <w:gridSpan w:val="2"/>
            <w:tcBorders>
              <w:bottom w:val="single" w:sz="4" w:space="0" w:color="auto"/>
            </w:tcBorders>
            <w:shd w:val="clear" w:color="auto" w:fill="auto"/>
          </w:tcPr>
          <w:p w:rsidR="00B52363" w:rsidRPr="00510F0A" w:rsidRDefault="00B52363" w:rsidP="00FE7642">
            <w:pPr>
              <w:pStyle w:val="Virksomhedsskema"/>
              <w:spacing w:line="276" w:lineRule="auto"/>
              <w:ind w:right="-286"/>
              <w:jc w:val="both"/>
              <w:rPr>
                <w:rFonts w:eastAsia="Calibri"/>
                <w:b/>
                <w:sz w:val="22"/>
                <w:szCs w:val="22"/>
              </w:rPr>
            </w:pPr>
          </w:p>
        </w:tc>
        <w:tc>
          <w:tcPr>
            <w:tcW w:w="2551" w:type="dxa"/>
            <w:gridSpan w:val="3"/>
            <w:tcBorders>
              <w:bottom w:val="single" w:sz="4" w:space="0" w:color="auto"/>
            </w:tcBorders>
            <w:shd w:val="clear" w:color="auto" w:fill="auto"/>
          </w:tcPr>
          <w:p w:rsidR="00B52363" w:rsidRPr="00510F0A" w:rsidRDefault="00B52363" w:rsidP="00FE7642">
            <w:pPr>
              <w:tabs>
                <w:tab w:val="left" w:pos="6379"/>
                <w:tab w:val="left" w:pos="6946"/>
                <w:tab w:val="left" w:pos="7369"/>
                <w:tab w:val="left" w:pos="7654"/>
              </w:tabs>
              <w:spacing w:before="0" w:after="0" w:line="276" w:lineRule="auto"/>
              <w:ind w:right="214"/>
              <w:jc w:val="left"/>
              <w:rPr>
                <w:rFonts w:eastAsia="Calibri"/>
                <w:bCs/>
                <w:sz w:val="22"/>
                <w:szCs w:val="22"/>
              </w:rPr>
            </w:pPr>
            <w:r w:rsidRPr="00510F0A">
              <w:rPr>
                <w:rFonts w:eastAsia="Calibri"/>
                <w:sz w:val="22"/>
                <w:szCs w:val="22"/>
              </w:rPr>
              <w:t>Gennemførelsesdatoer</w:t>
            </w:r>
          </w:p>
        </w:tc>
        <w:tc>
          <w:tcPr>
            <w:tcW w:w="2502" w:type="dxa"/>
            <w:tcBorders>
              <w:bottom w:val="single" w:sz="4" w:space="0" w:color="auto"/>
            </w:tcBorders>
            <w:shd w:val="clear" w:color="auto" w:fill="auto"/>
          </w:tcPr>
          <w:p w:rsidR="00B52363" w:rsidRPr="00510F0A" w:rsidRDefault="00B52363" w:rsidP="00FE7642">
            <w:pPr>
              <w:pStyle w:val="Virksomhedsskema"/>
              <w:spacing w:line="276" w:lineRule="auto"/>
              <w:ind w:right="-286"/>
              <w:jc w:val="both"/>
              <w:rPr>
                <w:rFonts w:eastAsia="Calibri"/>
                <w:b/>
                <w:sz w:val="22"/>
                <w:szCs w:val="22"/>
              </w:rPr>
            </w:pPr>
          </w:p>
        </w:tc>
      </w:tr>
      <w:tr w:rsidR="00B52363" w:rsidRPr="00FE7642" w:rsidTr="009D3DBE">
        <w:trPr>
          <w:trHeight w:val="572"/>
        </w:trPr>
        <w:tc>
          <w:tcPr>
            <w:tcW w:w="10832" w:type="dxa"/>
            <w:gridSpan w:val="7"/>
            <w:tcBorders>
              <w:top w:val="single" w:sz="4" w:space="0" w:color="auto"/>
              <w:left w:val="nil"/>
              <w:bottom w:val="nil"/>
              <w:right w:val="nil"/>
            </w:tcBorders>
            <w:shd w:val="clear" w:color="auto" w:fill="auto"/>
          </w:tcPr>
          <w:p w:rsidR="00B52363" w:rsidRPr="00510F0A" w:rsidRDefault="00B52363" w:rsidP="00FE7642">
            <w:pPr>
              <w:spacing w:before="0" w:after="0" w:line="240" w:lineRule="atLeast"/>
              <w:ind w:right="499"/>
              <w:jc w:val="left"/>
              <w:rPr>
                <w:rFonts w:eastAsia="Calibri"/>
                <w:color w:val="000000"/>
                <w:sz w:val="22"/>
                <w:szCs w:val="22"/>
              </w:rPr>
            </w:pPr>
          </w:p>
          <w:p w:rsidR="00B52363" w:rsidRPr="00510F0A" w:rsidRDefault="00B52363" w:rsidP="00FE7642">
            <w:pPr>
              <w:spacing w:before="0" w:after="0" w:line="240" w:lineRule="atLeast"/>
              <w:ind w:right="499"/>
              <w:jc w:val="left"/>
              <w:rPr>
                <w:rFonts w:eastAsia="Calibri"/>
                <w:color w:val="000000"/>
                <w:sz w:val="22"/>
                <w:szCs w:val="22"/>
              </w:rPr>
            </w:pPr>
            <w:r w:rsidRPr="00510F0A">
              <w:rPr>
                <w:rFonts w:eastAsia="Calibri"/>
                <w:color w:val="000000"/>
                <w:sz w:val="22"/>
                <w:szCs w:val="22"/>
              </w:rPr>
              <w:t>Virksomheden forpligter sig i henhold til retningslinjerne for programmet ”Fælles erhvervsfremstød” til at del</w:t>
            </w:r>
            <w:r w:rsidRPr="00510F0A">
              <w:rPr>
                <w:rFonts w:eastAsia="Calibri"/>
                <w:color w:val="000000"/>
                <w:sz w:val="22"/>
                <w:szCs w:val="22"/>
              </w:rPr>
              <w:softHyphen/>
            </w:r>
            <w:r w:rsidRPr="00510F0A">
              <w:rPr>
                <w:rFonts w:eastAsia="Calibri"/>
                <w:color w:val="000000"/>
                <w:sz w:val="22"/>
                <w:szCs w:val="22"/>
              </w:rPr>
              <w:softHyphen/>
              <w:t xml:space="preserve">tage i fremstødet, dvs. være til stede og deltage i præsentationer, kontaktmøder mv. </w:t>
            </w:r>
            <w:r w:rsidRPr="00510F0A">
              <w:rPr>
                <w:rFonts w:eastAsia="Calibri"/>
                <w:sz w:val="22"/>
                <w:szCs w:val="22"/>
              </w:rPr>
              <w:t>Alene</w:t>
            </w:r>
            <w:r w:rsidRPr="00510F0A">
              <w:rPr>
                <w:rFonts w:eastAsia="Calibri"/>
                <w:color w:val="000000"/>
                <w:sz w:val="22"/>
                <w:szCs w:val="22"/>
              </w:rPr>
              <w:t xml:space="preserve"> den danske CVR-registrerede virksomhed kan modtage tilskud.</w:t>
            </w:r>
            <w:ins w:id="0" w:author="Forfatter">
              <w:r w:rsidR="008B0164">
                <w:rPr>
                  <w:rFonts w:eastAsia="Calibri"/>
                  <w:color w:val="000000"/>
                  <w:sz w:val="22"/>
                  <w:szCs w:val="22"/>
                </w:rPr>
                <w:br/>
              </w:r>
            </w:ins>
          </w:p>
          <w:p w:rsidR="00B52363" w:rsidRPr="00510F0A" w:rsidRDefault="00B52363" w:rsidP="00510F0A">
            <w:pPr>
              <w:spacing w:before="0" w:after="0" w:line="240" w:lineRule="atLeast"/>
              <w:ind w:right="-69"/>
              <w:jc w:val="left"/>
              <w:rPr>
                <w:rFonts w:eastAsia="Calibri"/>
                <w:sz w:val="22"/>
                <w:szCs w:val="22"/>
              </w:rPr>
            </w:pPr>
            <w:r w:rsidRPr="00510F0A">
              <w:rPr>
                <w:rFonts w:eastAsia="Calibri"/>
                <w:sz w:val="22"/>
                <w:szCs w:val="22"/>
              </w:rPr>
              <w:t>TC gør opmærksom på, at der efter fremstødets gennemførelse fremsendes mails om deltagelse i tilfredsheds- og effekt</w:t>
            </w:r>
            <w:r w:rsidRPr="00510F0A">
              <w:rPr>
                <w:rFonts w:eastAsia="Calibri"/>
                <w:sz w:val="22"/>
                <w:szCs w:val="22"/>
              </w:rPr>
              <w:softHyphen/>
              <w:t>målinger*.</w:t>
            </w:r>
          </w:p>
          <w:p w:rsidR="00510F0A" w:rsidRPr="00510F0A" w:rsidRDefault="00510F0A" w:rsidP="00510F0A">
            <w:pPr>
              <w:spacing w:before="0" w:after="0" w:line="240" w:lineRule="atLeast"/>
              <w:ind w:right="-69"/>
              <w:jc w:val="left"/>
              <w:rPr>
                <w:rFonts w:eastAsia="Calibri"/>
                <w:b/>
                <w:sz w:val="22"/>
                <w:szCs w:val="22"/>
              </w:rPr>
            </w:pPr>
          </w:p>
        </w:tc>
      </w:tr>
      <w:tr w:rsidR="00B52363" w:rsidRPr="00FE7642" w:rsidTr="009D3DBE">
        <w:trPr>
          <w:trHeight w:val="221"/>
        </w:trPr>
        <w:tc>
          <w:tcPr>
            <w:tcW w:w="10832" w:type="dxa"/>
            <w:gridSpan w:val="7"/>
            <w:tcBorders>
              <w:top w:val="nil"/>
              <w:left w:val="nil"/>
              <w:bottom w:val="single" w:sz="4" w:space="0" w:color="auto"/>
              <w:right w:val="nil"/>
            </w:tcBorders>
            <w:shd w:val="clear" w:color="auto" w:fill="auto"/>
          </w:tcPr>
          <w:p w:rsidR="00B52363" w:rsidRPr="00510F0A" w:rsidRDefault="00B52363" w:rsidP="00FE7642">
            <w:pPr>
              <w:spacing w:before="0" w:after="0"/>
              <w:ind w:right="497"/>
              <w:jc w:val="left"/>
              <w:rPr>
                <w:rFonts w:eastAsia="Calibri"/>
                <w:b/>
                <w:bCs/>
                <w:sz w:val="22"/>
                <w:szCs w:val="22"/>
                <w:u w:val="single"/>
              </w:rPr>
            </w:pPr>
            <w:r w:rsidRPr="00510F0A">
              <w:rPr>
                <w:rFonts w:eastAsia="Calibri"/>
                <w:b/>
                <w:bCs/>
                <w:sz w:val="22"/>
                <w:szCs w:val="22"/>
              </w:rPr>
              <w:t>Oplysninger om virksomheden (udfyldes af deltagende virksomhed)</w:t>
            </w:r>
          </w:p>
        </w:tc>
      </w:tr>
      <w:tr w:rsidR="00B52363" w:rsidRPr="00FE7642" w:rsidTr="009D3DBE">
        <w:trPr>
          <w:trHeight w:val="504"/>
        </w:trPr>
        <w:tc>
          <w:tcPr>
            <w:tcW w:w="7055" w:type="dxa"/>
            <w:gridSpan w:val="4"/>
            <w:tcBorders>
              <w:top w:val="single" w:sz="4" w:space="0" w:color="auto"/>
            </w:tcBorders>
            <w:shd w:val="clear" w:color="auto" w:fill="auto"/>
          </w:tcPr>
          <w:p w:rsidR="00B52363" w:rsidRPr="00510F0A" w:rsidRDefault="00B52363" w:rsidP="00B52363">
            <w:pPr>
              <w:pStyle w:val="Virksomhedsskema"/>
              <w:rPr>
                <w:rFonts w:eastAsia="Calibri"/>
                <w:sz w:val="22"/>
                <w:szCs w:val="22"/>
              </w:rPr>
            </w:pPr>
            <w:r w:rsidRPr="00510F0A">
              <w:rPr>
                <w:rFonts w:eastAsia="Calibri"/>
                <w:sz w:val="22"/>
                <w:szCs w:val="22"/>
              </w:rPr>
              <w:t>Navn på virksomhed i Danmark:</w:t>
            </w:r>
          </w:p>
        </w:tc>
        <w:tc>
          <w:tcPr>
            <w:tcW w:w="3777" w:type="dxa"/>
            <w:gridSpan w:val="3"/>
            <w:tcBorders>
              <w:top w:val="single" w:sz="4" w:space="0" w:color="auto"/>
            </w:tcBorders>
            <w:shd w:val="clear" w:color="auto" w:fill="auto"/>
          </w:tcPr>
          <w:p w:rsidR="00B52363" w:rsidRPr="00510F0A" w:rsidRDefault="00B52363" w:rsidP="00FE7642">
            <w:pPr>
              <w:pStyle w:val="Virksomhedsskema"/>
              <w:ind w:right="-286"/>
              <w:jc w:val="both"/>
              <w:rPr>
                <w:rFonts w:eastAsia="Calibri"/>
                <w:b/>
                <w:sz w:val="22"/>
                <w:szCs w:val="22"/>
              </w:rPr>
            </w:pPr>
            <w:r w:rsidRPr="00510F0A">
              <w:rPr>
                <w:rFonts w:eastAsia="Calibri"/>
                <w:sz w:val="22"/>
                <w:szCs w:val="22"/>
              </w:rPr>
              <w:t>CVR-nummer:</w:t>
            </w:r>
          </w:p>
        </w:tc>
      </w:tr>
      <w:tr w:rsidR="00B52363" w:rsidRPr="00FE7642" w:rsidTr="009D3DBE">
        <w:trPr>
          <w:trHeight w:val="412"/>
        </w:trPr>
        <w:tc>
          <w:tcPr>
            <w:tcW w:w="10832" w:type="dxa"/>
            <w:gridSpan w:val="7"/>
            <w:shd w:val="clear" w:color="auto" w:fill="auto"/>
          </w:tcPr>
          <w:p w:rsidR="00B52363" w:rsidRPr="00510F0A" w:rsidRDefault="00B52363" w:rsidP="00FE7642">
            <w:pPr>
              <w:pStyle w:val="Virksomhedsskema"/>
              <w:ind w:right="-286"/>
              <w:jc w:val="both"/>
              <w:rPr>
                <w:rFonts w:eastAsia="Calibri"/>
                <w:b/>
                <w:sz w:val="22"/>
                <w:szCs w:val="22"/>
              </w:rPr>
            </w:pPr>
            <w:r w:rsidRPr="00510F0A">
              <w:rPr>
                <w:rFonts w:eastAsia="Calibri"/>
                <w:sz w:val="22"/>
                <w:szCs w:val="22"/>
              </w:rPr>
              <w:t>Adresse:</w:t>
            </w:r>
          </w:p>
        </w:tc>
      </w:tr>
      <w:tr w:rsidR="00B52363" w:rsidRPr="00FE7642" w:rsidTr="009D3DBE">
        <w:trPr>
          <w:trHeight w:val="419"/>
        </w:trPr>
        <w:tc>
          <w:tcPr>
            <w:tcW w:w="3705" w:type="dxa"/>
            <w:shd w:val="clear" w:color="auto" w:fill="auto"/>
          </w:tcPr>
          <w:p w:rsidR="00B52363" w:rsidRPr="00510F0A" w:rsidRDefault="00B52363" w:rsidP="00FE7642">
            <w:pPr>
              <w:pStyle w:val="Virksomhedsskema"/>
              <w:ind w:right="-286"/>
              <w:jc w:val="both"/>
              <w:rPr>
                <w:rFonts w:eastAsia="Calibri"/>
                <w:b/>
                <w:sz w:val="22"/>
                <w:szCs w:val="22"/>
              </w:rPr>
            </w:pPr>
            <w:r w:rsidRPr="00510F0A">
              <w:rPr>
                <w:rFonts w:eastAsia="Calibri"/>
                <w:sz w:val="22"/>
                <w:szCs w:val="22"/>
              </w:rPr>
              <w:t>Postnummer:</w:t>
            </w:r>
          </w:p>
        </w:tc>
        <w:tc>
          <w:tcPr>
            <w:tcW w:w="7127" w:type="dxa"/>
            <w:gridSpan w:val="6"/>
            <w:shd w:val="clear" w:color="auto" w:fill="auto"/>
          </w:tcPr>
          <w:p w:rsidR="00B52363" w:rsidRPr="00510F0A" w:rsidRDefault="00B52363" w:rsidP="00FE7642">
            <w:pPr>
              <w:pStyle w:val="Virksomhedsskema"/>
              <w:ind w:right="-286"/>
              <w:jc w:val="both"/>
              <w:rPr>
                <w:rFonts w:eastAsia="Calibri"/>
                <w:b/>
                <w:sz w:val="22"/>
                <w:szCs w:val="22"/>
              </w:rPr>
            </w:pPr>
            <w:r w:rsidRPr="00510F0A">
              <w:rPr>
                <w:rFonts w:eastAsia="Calibri"/>
                <w:sz w:val="22"/>
                <w:szCs w:val="22"/>
              </w:rPr>
              <w:t>By:</w:t>
            </w:r>
          </w:p>
        </w:tc>
      </w:tr>
      <w:tr w:rsidR="00B52363" w:rsidRPr="00FE7642" w:rsidTr="009D3DBE">
        <w:trPr>
          <w:trHeight w:val="411"/>
        </w:trPr>
        <w:tc>
          <w:tcPr>
            <w:tcW w:w="7055" w:type="dxa"/>
            <w:gridSpan w:val="4"/>
            <w:shd w:val="clear" w:color="auto" w:fill="auto"/>
          </w:tcPr>
          <w:p w:rsidR="00B52363" w:rsidRPr="00510F0A" w:rsidRDefault="00B52363" w:rsidP="00FE7642">
            <w:pPr>
              <w:pStyle w:val="Virksomhedsskema"/>
              <w:ind w:right="-286"/>
              <w:jc w:val="both"/>
              <w:rPr>
                <w:rFonts w:eastAsia="Calibri"/>
                <w:b/>
                <w:sz w:val="22"/>
                <w:szCs w:val="22"/>
              </w:rPr>
            </w:pPr>
            <w:r w:rsidRPr="00510F0A">
              <w:rPr>
                <w:rFonts w:eastAsia="Calibri"/>
                <w:sz w:val="22"/>
                <w:szCs w:val="22"/>
              </w:rPr>
              <w:t>Virksomhedsform:</w:t>
            </w:r>
          </w:p>
        </w:tc>
        <w:tc>
          <w:tcPr>
            <w:tcW w:w="3777" w:type="dxa"/>
            <w:gridSpan w:val="3"/>
            <w:shd w:val="clear" w:color="auto" w:fill="auto"/>
          </w:tcPr>
          <w:p w:rsidR="00B52363" w:rsidRPr="00510F0A" w:rsidRDefault="00B52363" w:rsidP="00FE7642">
            <w:pPr>
              <w:pStyle w:val="Virksomhedsskema"/>
              <w:ind w:right="-286"/>
              <w:jc w:val="both"/>
              <w:rPr>
                <w:rFonts w:eastAsia="Calibri"/>
                <w:b/>
                <w:sz w:val="22"/>
                <w:szCs w:val="22"/>
              </w:rPr>
            </w:pPr>
            <w:r w:rsidRPr="00510F0A">
              <w:rPr>
                <w:rFonts w:eastAsia="Calibri"/>
                <w:sz w:val="22"/>
                <w:szCs w:val="22"/>
              </w:rPr>
              <w:t>Hovedtelefonnummer:</w:t>
            </w:r>
          </w:p>
        </w:tc>
      </w:tr>
      <w:tr w:rsidR="00B52363" w:rsidRPr="00FE7642" w:rsidTr="009D3DBE">
        <w:trPr>
          <w:trHeight w:val="158"/>
        </w:trPr>
        <w:tc>
          <w:tcPr>
            <w:tcW w:w="10832" w:type="dxa"/>
            <w:gridSpan w:val="7"/>
            <w:shd w:val="clear" w:color="auto" w:fill="auto"/>
          </w:tcPr>
          <w:p w:rsidR="00B52363" w:rsidRPr="00510F0A" w:rsidRDefault="006B21A2" w:rsidP="000A7D74">
            <w:pPr>
              <w:pStyle w:val="Virksomhedsskema"/>
              <w:ind w:right="-286"/>
              <w:jc w:val="both"/>
              <w:rPr>
                <w:rFonts w:eastAsia="Calibri"/>
                <w:bCs/>
                <w:sz w:val="22"/>
                <w:szCs w:val="22"/>
              </w:rPr>
            </w:pPr>
            <w:r w:rsidRPr="00510F0A">
              <w:rPr>
                <w:rFonts w:eastAsia="Calibri"/>
                <w:sz w:val="22"/>
                <w:szCs w:val="22"/>
              </w:rPr>
              <w:t>Nedenfor angives antal ansatte samt</w:t>
            </w:r>
            <w:r w:rsidR="00510F0A">
              <w:rPr>
                <w:rFonts w:eastAsia="Calibri"/>
                <w:sz w:val="22"/>
                <w:szCs w:val="22"/>
              </w:rPr>
              <w:t xml:space="preserve"> </w:t>
            </w:r>
            <w:r w:rsidR="00510F0A" w:rsidRPr="008B0164">
              <w:rPr>
                <w:rFonts w:eastAsia="Calibri"/>
                <w:i/>
                <w:sz w:val="22"/>
                <w:szCs w:val="22"/>
              </w:rPr>
              <w:t>enten</w:t>
            </w:r>
            <w:r w:rsidRPr="00510F0A">
              <w:rPr>
                <w:rFonts w:eastAsia="Calibri"/>
                <w:sz w:val="22"/>
                <w:szCs w:val="22"/>
              </w:rPr>
              <w:t xml:space="preserve"> </w:t>
            </w:r>
            <w:r w:rsidR="00661F55" w:rsidRPr="00510F0A">
              <w:rPr>
                <w:rFonts w:eastAsia="Calibri"/>
                <w:sz w:val="22"/>
                <w:szCs w:val="22"/>
              </w:rPr>
              <w:t xml:space="preserve">omsætning </w:t>
            </w:r>
            <w:r w:rsidR="000A7D74" w:rsidRPr="00510F0A">
              <w:rPr>
                <w:rFonts w:eastAsia="Calibri"/>
                <w:i/>
                <w:sz w:val="22"/>
                <w:szCs w:val="22"/>
              </w:rPr>
              <w:t>eller</w:t>
            </w:r>
            <w:r w:rsidR="00661F55" w:rsidRPr="00510F0A">
              <w:rPr>
                <w:rFonts w:eastAsia="Calibri"/>
                <w:sz w:val="22"/>
                <w:szCs w:val="22"/>
              </w:rPr>
              <w:t xml:space="preserve"> </w:t>
            </w:r>
            <w:r w:rsidR="00510F0A">
              <w:rPr>
                <w:rFonts w:eastAsia="Calibri"/>
                <w:sz w:val="22"/>
                <w:szCs w:val="22"/>
              </w:rPr>
              <w:t>balance for seneste regnskabsår</w:t>
            </w:r>
          </w:p>
        </w:tc>
      </w:tr>
      <w:tr w:rsidR="00B52363" w:rsidRPr="00FE7642" w:rsidTr="009D3DBE">
        <w:trPr>
          <w:trHeight w:val="537"/>
        </w:trPr>
        <w:tc>
          <w:tcPr>
            <w:tcW w:w="3705" w:type="dxa"/>
            <w:shd w:val="clear" w:color="auto" w:fill="auto"/>
          </w:tcPr>
          <w:p w:rsidR="00B52363" w:rsidRPr="00510F0A" w:rsidRDefault="00661F55" w:rsidP="00FE7642">
            <w:pPr>
              <w:pStyle w:val="Virksomhedsskema"/>
              <w:ind w:right="-286"/>
              <w:jc w:val="both"/>
              <w:rPr>
                <w:rFonts w:eastAsia="Calibri"/>
                <w:b/>
                <w:sz w:val="22"/>
                <w:szCs w:val="22"/>
              </w:rPr>
            </w:pPr>
            <w:r w:rsidRPr="00510F0A">
              <w:rPr>
                <w:rFonts w:eastAsia="Calibri"/>
                <w:sz w:val="22"/>
                <w:szCs w:val="22"/>
              </w:rPr>
              <w:t>Antal ansatte**</w:t>
            </w:r>
          </w:p>
        </w:tc>
        <w:tc>
          <w:tcPr>
            <w:tcW w:w="3350" w:type="dxa"/>
            <w:gridSpan w:val="3"/>
            <w:shd w:val="clear" w:color="auto" w:fill="auto"/>
          </w:tcPr>
          <w:p w:rsidR="00B52363" w:rsidRPr="00510F0A" w:rsidRDefault="00661F55" w:rsidP="00FE7642">
            <w:pPr>
              <w:pStyle w:val="Virksomhedsskema"/>
              <w:ind w:right="-286"/>
              <w:jc w:val="both"/>
              <w:rPr>
                <w:rFonts w:eastAsia="Calibri"/>
                <w:b/>
                <w:sz w:val="22"/>
                <w:szCs w:val="22"/>
              </w:rPr>
            </w:pPr>
            <w:r w:rsidRPr="00510F0A">
              <w:rPr>
                <w:rFonts w:eastAsia="Calibri"/>
                <w:sz w:val="22"/>
                <w:szCs w:val="22"/>
              </w:rPr>
              <w:t>Omsætning i mio. DKK**</w:t>
            </w:r>
          </w:p>
        </w:tc>
        <w:tc>
          <w:tcPr>
            <w:tcW w:w="3777" w:type="dxa"/>
            <w:gridSpan w:val="3"/>
            <w:shd w:val="clear" w:color="auto" w:fill="auto"/>
          </w:tcPr>
          <w:p w:rsidR="00B52363" w:rsidRPr="00510F0A" w:rsidRDefault="00661F55" w:rsidP="00FE7642">
            <w:pPr>
              <w:pStyle w:val="Virksomhedsskema"/>
              <w:ind w:right="-286"/>
              <w:jc w:val="both"/>
              <w:rPr>
                <w:rFonts w:eastAsia="Calibri"/>
                <w:b/>
                <w:sz w:val="22"/>
                <w:szCs w:val="22"/>
              </w:rPr>
            </w:pPr>
            <w:r w:rsidRPr="00510F0A">
              <w:rPr>
                <w:rFonts w:eastAsia="Calibri"/>
                <w:sz w:val="22"/>
                <w:szCs w:val="22"/>
              </w:rPr>
              <w:t>Balance i mio. DKK**</w:t>
            </w:r>
          </w:p>
        </w:tc>
      </w:tr>
      <w:tr w:rsidR="00661F55" w:rsidRPr="00FE7642" w:rsidTr="009D3DBE">
        <w:trPr>
          <w:trHeight w:val="537"/>
        </w:trPr>
        <w:tc>
          <w:tcPr>
            <w:tcW w:w="5637" w:type="dxa"/>
            <w:gridSpan w:val="2"/>
            <w:shd w:val="clear" w:color="auto" w:fill="auto"/>
          </w:tcPr>
          <w:p w:rsidR="00661F55" w:rsidRPr="00510F0A" w:rsidRDefault="00661F55" w:rsidP="00FE7642">
            <w:pPr>
              <w:pStyle w:val="Virksomhedsskema"/>
              <w:jc w:val="both"/>
              <w:rPr>
                <w:rFonts w:eastAsia="Calibri"/>
                <w:sz w:val="22"/>
                <w:szCs w:val="22"/>
              </w:rPr>
            </w:pPr>
            <w:r w:rsidRPr="00510F0A">
              <w:rPr>
                <w:rFonts w:eastAsia="Calibri"/>
                <w:sz w:val="22"/>
                <w:szCs w:val="22"/>
              </w:rPr>
              <w:t>Ønsker virksomheden at modtage ”de minimis”-støtte?</w:t>
            </w:r>
          </w:p>
        </w:tc>
        <w:tc>
          <w:tcPr>
            <w:tcW w:w="2552" w:type="dxa"/>
            <w:gridSpan w:val="3"/>
            <w:shd w:val="clear" w:color="auto" w:fill="auto"/>
          </w:tcPr>
          <w:p w:rsidR="00661F55" w:rsidRPr="00510F0A" w:rsidRDefault="00661F55" w:rsidP="00661F55">
            <w:pPr>
              <w:pStyle w:val="Virksomhedsskema"/>
              <w:rPr>
                <w:rFonts w:eastAsia="Calibri"/>
                <w:sz w:val="22"/>
                <w:szCs w:val="22"/>
              </w:rPr>
            </w:pPr>
            <w:r w:rsidRPr="00510F0A">
              <w:rPr>
                <w:rFonts w:eastAsia="Calibri"/>
                <w:sz w:val="22"/>
                <w:szCs w:val="22"/>
              </w:rPr>
              <w:t>Ja:</w:t>
            </w:r>
          </w:p>
        </w:tc>
        <w:tc>
          <w:tcPr>
            <w:tcW w:w="2643" w:type="dxa"/>
            <w:gridSpan w:val="2"/>
            <w:shd w:val="clear" w:color="auto" w:fill="auto"/>
          </w:tcPr>
          <w:p w:rsidR="00661F55" w:rsidRPr="00510F0A" w:rsidRDefault="00661F55" w:rsidP="00661F55">
            <w:pPr>
              <w:pStyle w:val="Virksomhedsskema"/>
              <w:rPr>
                <w:rFonts w:eastAsia="Calibri"/>
                <w:sz w:val="22"/>
                <w:szCs w:val="22"/>
              </w:rPr>
            </w:pPr>
            <w:r w:rsidRPr="00510F0A">
              <w:rPr>
                <w:rFonts w:eastAsia="Calibri"/>
                <w:sz w:val="22"/>
                <w:szCs w:val="22"/>
              </w:rPr>
              <w:t>Nej:</w:t>
            </w:r>
          </w:p>
        </w:tc>
      </w:tr>
      <w:tr w:rsidR="00661F55" w:rsidRPr="00FE7642" w:rsidTr="009D3DBE">
        <w:trPr>
          <w:trHeight w:val="537"/>
        </w:trPr>
        <w:tc>
          <w:tcPr>
            <w:tcW w:w="10832" w:type="dxa"/>
            <w:gridSpan w:val="7"/>
            <w:shd w:val="clear" w:color="auto" w:fill="auto"/>
          </w:tcPr>
          <w:p w:rsidR="00E836CC" w:rsidRPr="00510F0A" w:rsidRDefault="00E836CC" w:rsidP="00FE7642">
            <w:pPr>
              <w:pStyle w:val="Virksomhedsskema"/>
              <w:ind w:right="-286"/>
              <w:rPr>
                <w:rFonts w:eastAsia="Calibri"/>
                <w:sz w:val="22"/>
                <w:szCs w:val="22"/>
              </w:rPr>
            </w:pPr>
            <w:r w:rsidRPr="00510F0A">
              <w:rPr>
                <w:rFonts w:eastAsia="Calibri"/>
                <w:sz w:val="22"/>
                <w:szCs w:val="22"/>
              </w:rPr>
              <w:t xml:space="preserve">Hvis </w:t>
            </w:r>
            <w:r w:rsidR="00AC344A" w:rsidRPr="00AC344A">
              <w:rPr>
                <w:rFonts w:eastAsia="Calibri"/>
                <w:b/>
                <w:sz w:val="22"/>
                <w:szCs w:val="22"/>
              </w:rPr>
              <w:t>JA</w:t>
            </w:r>
            <w:r w:rsidRPr="00510F0A">
              <w:rPr>
                <w:rFonts w:eastAsia="Calibri"/>
                <w:sz w:val="22"/>
                <w:szCs w:val="22"/>
              </w:rPr>
              <w:t xml:space="preserve">, hvor meget har virksomheden modtaget i ”de minimis”-støtte i indeværende og de to forudgående regnskabsår, inkl. det aktuelle projekt***. Datoen for tildeling af ”de minimis”-støtte er samme dato som underskrivelsen af dette virksomhedsskema. Angiv </w:t>
            </w:r>
            <w:r w:rsidRPr="00510F0A">
              <w:rPr>
                <w:rFonts w:eastAsia="Calibri"/>
                <w:b/>
                <w:sz w:val="22"/>
                <w:szCs w:val="22"/>
              </w:rPr>
              <w:t>beløb i DKK</w:t>
            </w:r>
            <w:r w:rsidRPr="00510F0A">
              <w:rPr>
                <w:rFonts w:eastAsia="Calibri"/>
                <w:sz w:val="22"/>
                <w:szCs w:val="22"/>
              </w:rPr>
              <w:t>:</w:t>
            </w:r>
          </w:p>
        </w:tc>
      </w:tr>
      <w:tr w:rsidR="00661F55" w:rsidRPr="00FE7642" w:rsidTr="009D3DBE">
        <w:trPr>
          <w:trHeight w:val="537"/>
        </w:trPr>
        <w:tc>
          <w:tcPr>
            <w:tcW w:w="10832" w:type="dxa"/>
            <w:gridSpan w:val="7"/>
            <w:shd w:val="clear" w:color="auto" w:fill="auto"/>
          </w:tcPr>
          <w:p w:rsidR="00661F55" w:rsidRPr="00510F0A" w:rsidRDefault="00661F55" w:rsidP="00661F55">
            <w:pPr>
              <w:pStyle w:val="Virksomhedsskema"/>
              <w:rPr>
                <w:rFonts w:eastAsia="Calibri"/>
                <w:sz w:val="22"/>
                <w:szCs w:val="22"/>
              </w:rPr>
            </w:pPr>
            <w:r w:rsidRPr="00510F0A">
              <w:rPr>
                <w:rFonts w:eastAsia="Calibri"/>
                <w:sz w:val="22"/>
                <w:szCs w:val="22"/>
              </w:rPr>
              <w:t>Navn på person, som deltager i fremstødet:</w:t>
            </w:r>
          </w:p>
        </w:tc>
      </w:tr>
      <w:tr w:rsidR="00661F55" w:rsidRPr="00FE7642" w:rsidTr="009D3DBE">
        <w:trPr>
          <w:trHeight w:val="537"/>
        </w:trPr>
        <w:tc>
          <w:tcPr>
            <w:tcW w:w="10832" w:type="dxa"/>
            <w:gridSpan w:val="7"/>
            <w:tcBorders>
              <w:bottom w:val="single" w:sz="4" w:space="0" w:color="auto"/>
            </w:tcBorders>
            <w:shd w:val="clear" w:color="auto" w:fill="auto"/>
          </w:tcPr>
          <w:p w:rsidR="00661F55" w:rsidRPr="00510F0A" w:rsidRDefault="00661F55" w:rsidP="00FE7642">
            <w:pPr>
              <w:pStyle w:val="Virksomhedsskema"/>
              <w:ind w:right="-286"/>
              <w:rPr>
                <w:rFonts w:eastAsia="Calibri"/>
                <w:b/>
                <w:sz w:val="22"/>
                <w:szCs w:val="22"/>
              </w:rPr>
            </w:pPr>
            <w:r w:rsidRPr="00510F0A">
              <w:rPr>
                <w:rFonts w:eastAsia="Calibri"/>
                <w:sz w:val="22"/>
                <w:szCs w:val="22"/>
              </w:rPr>
              <w:t>Direkte mailadresse:</w:t>
            </w:r>
          </w:p>
        </w:tc>
      </w:tr>
      <w:tr w:rsidR="00FE28B8" w:rsidRPr="00FE7642" w:rsidTr="009D3DBE">
        <w:trPr>
          <w:trHeight w:val="899"/>
        </w:trPr>
        <w:tc>
          <w:tcPr>
            <w:tcW w:w="10832" w:type="dxa"/>
            <w:gridSpan w:val="7"/>
            <w:tcBorders>
              <w:top w:val="single" w:sz="4" w:space="0" w:color="auto"/>
              <w:left w:val="nil"/>
              <w:bottom w:val="single" w:sz="4" w:space="0" w:color="auto"/>
              <w:right w:val="nil"/>
            </w:tcBorders>
            <w:shd w:val="clear" w:color="auto" w:fill="auto"/>
            <w:vAlign w:val="bottom"/>
          </w:tcPr>
          <w:p w:rsidR="00FE28B8" w:rsidRPr="00510F0A" w:rsidRDefault="00FE28B8" w:rsidP="00FE7642">
            <w:pPr>
              <w:pStyle w:val="Virksomhedsskema"/>
              <w:ind w:right="-286"/>
              <w:rPr>
                <w:rFonts w:eastAsia="Calibri"/>
                <w:color w:val="000000"/>
                <w:sz w:val="22"/>
                <w:szCs w:val="22"/>
              </w:rPr>
            </w:pPr>
            <w:r w:rsidRPr="00510F0A">
              <w:rPr>
                <w:rFonts w:eastAsia="Calibri"/>
                <w:color w:val="000000"/>
                <w:sz w:val="22"/>
                <w:szCs w:val="22"/>
              </w:rPr>
              <w:t>Undertegnede, der er ansat i og bemyndiget af ovenstående virksomhed til at ansøge om deltagelse i Fæl</w:t>
            </w:r>
            <w:r w:rsidRPr="00510F0A">
              <w:rPr>
                <w:rFonts w:eastAsia="Calibri"/>
                <w:color w:val="000000"/>
                <w:sz w:val="22"/>
                <w:szCs w:val="22"/>
              </w:rPr>
              <w:softHyphen/>
              <w:t>les</w:t>
            </w:r>
          </w:p>
          <w:p w:rsidR="00FE28B8" w:rsidRPr="00510F0A" w:rsidRDefault="00EA059D" w:rsidP="00FE7642">
            <w:pPr>
              <w:pStyle w:val="Virksomhedsskema"/>
              <w:ind w:right="-286"/>
              <w:rPr>
                <w:rFonts w:eastAsia="Calibri"/>
                <w:color w:val="000000"/>
                <w:sz w:val="22"/>
                <w:szCs w:val="22"/>
              </w:rPr>
            </w:pPr>
            <w:r w:rsidRPr="00510F0A">
              <w:rPr>
                <w:rFonts w:eastAsia="Calibri"/>
                <w:color w:val="000000"/>
                <w:sz w:val="22"/>
                <w:szCs w:val="22"/>
              </w:rPr>
              <w:t>E</w:t>
            </w:r>
            <w:r w:rsidR="00FE28B8" w:rsidRPr="00510F0A">
              <w:rPr>
                <w:rFonts w:eastAsia="Calibri"/>
                <w:color w:val="000000"/>
                <w:sz w:val="22"/>
                <w:szCs w:val="22"/>
              </w:rPr>
              <w:t>rhvervs</w:t>
            </w:r>
            <w:ins w:id="1" w:author="Forfatter">
              <w:r>
                <w:rPr>
                  <w:rFonts w:eastAsia="Calibri"/>
                  <w:color w:val="000000"/>
                  <w:sz w:val="22"/>
                  <w:szCs w:val="22"/>
                </w:rPr>
                <w:softHyphen/>
              </w:r>
            </w:ins>
            <w:r w:rsidR="00FE28B8" w:rsidRPr="00510F0A">
              <w:rPr>
                <w:rFonts w:eastAsia="Calibri"/>
                <w:color w:val="000000"/>
                <w:sz w:val="22"/>
                <w:szCs w:val="22"/>
              </w:rPr>
              <w:t>fremstød, erklærer på tro og love, at ovenstående oplys</w:t>
            </w:r>
            <w:r w:rsidR="00FE28B8" w:rsidRPr="00510F0A">
              <w:rPr>
                <w:rFonts w:eastAsia="Calibri"/>
                <w:color w:val="000000"/>
                <w:sz w:val="22"/>
                <w:szCs w:val="22"/>
              </w:rPr>
              <w:softHyphen/>
              <w:t>ninger er korrekte****samt, at virksomheden er</w:t>
            </w:r>
          </w:p>
          <w:p w:rsidR="00FE28B8" w:rsidRPr="00510F0A" w:rsidRDefault="00FE28B8" w:rsidP="00FE7642">
            <w:pPr>
              <w:pStyle w:val="Virksomhedsskema"/>
              <w:ind w:right="-286"/>
              <w:rPr>
                <w:rFonts w:eastAsia="Calibri"/>
                <w:b/>
                <w:sz w:val="22"/>
                <w:szCs w:val="22"/>
              </w:rPr>
            </w:pPr>
            <w:r w:rsidRPr="00510F0A">
              <w:rPr>
                <w:rFonts w:eastAsia="Calibri"/>
                <w:color w:val="000000"/>
                <w:sz w:val="22"/>
                <w:szCs w:val="22"/>
              </w:rPr>
              <w:t>bekendt med EU’s ”de-minimis”-regler.</w:t>
            </w:r>
          </w:p>
        </w:tc>
      </w:tr>
      <w:tr w:rsidR="00FE28B8" w:rsidRPr="00FE7642" w:rsidTr="009D3DBE">
        <w:trPr>
          <w:trHeight w:val="537"/>
        </w:trPr>
        <w:tc>
          <w:tcPr>
            <w:tcW w:w="3705" w:type="dxa"/>
            <w:tcBorders>
              <w:top w:val="single" w:sz="4" w:space="0" w:color="auto"/>
              <w:bottom w:val="single" w:sz="4" w:space="0" w:color="auto"/>
            </w:tcBorders>
            <w:shd w:val="clear" w:color="auto" w:fill="auto"/>
          </w:tcPr>
          <w:p w:rsidR="00FE28B8" w:rsidRPr="00510F0A" w:rsidRDefault="00FE28B8" w:rsidP="00FE7642">
            <w:pPr>
              <w:pStyle w:val="Virksomhedsskema"/>
              <w:ind w:right="-286"/>
              <w:jc w:val="both"/>
              <w:rPr>
                <w:rFonts w:eastAsia="Calibri"/>
                <w:b/>
                <w:sz w:val="22"/>
                <w:szCs w:val="22"/>
              </w:rPr>
            </w:pPr>
            <w:r w:rsidRPr="00510F0A">
              <w:rPr>
                <w:rFonts w:eastAsia="Calibri"/>
                <w:sz w:val="22"/>
                <w:szCs w:val="22"/>
                <w:lang w:eastAsia="en-US"/>
              </w:rPr>
              <w:t>Dato:</w:t>
            </w:r>
          </w:p>
        </w:tc>
        <w:tc>
          <w:tcPr>
            <w:tcW w:w="7127" w:type="dxa"/>
            <w:gridSpan w:val="6"/>
            <w:tcBorders>
              <w:top w:val="single" w:sz="4" w:space="0" w:color="auto"/>
              <w:bottom w:val="single" w:sz="4" w:space="0" w:color="auto"/>
            </w:tcBorders>
            <w:shd w:val="clear" w:color="auto" w:fill="auto"/>
          </w:tcPr>
          <w:p w:rsidR="00FE28B8" w:rsidRPr="00510F0A" w:rsidRDefault="00FE28B8" w:rsidP="00FE28B8">
            <w:pPr>
              <w:pStyle w:val="Virksomhedsskema"/>
              <w:rPr>
                <w:rFonts w:eastAsia="Calibri"/>
                <w:sz w:val="22"/>
                <w:szCs w:val="22"/>
                <w:lang w:eastAsia="en-US"/>
              </w:rPr>
            </w:pPr>
            <w:r w:rsidRPr="00510F0A">
              <w:rPr>
                <w:rFonts w:eastAsia="Calibri"/>
                <w:sz w:val="22"/>
                <w:szCs w:val="22"/>
                <w:lang w:eastAsia="en-US"/>
              </w:rPr>
              <w:t>Navn på tegningsberettiget underskriver:</w:t>
            </w:r>
          </w:p>
        </w:tc>
      </w:tr>
      <w:tr w:rsidR="00FE28B8" w:rsidRPr="00FE7642" w:rsidTr="009D3DBE">
        <w:trPr>
          <w:trHeight w:val="537"/>
        </w:trPr>
        <w:tc>
          <w:tcPr>
            <w:tcW w:w="10832" w:type="dxa"/>
            <w:gridSpan w:val="7"/>
            <w:tcBorders>
              <w:bottom w:val="single" w:sz="4" w:space="0" w:color="auto"/>
            </w:tcBorders>
            <w:shd w:val="clear" w:color="auto" w:fill="auto"/>
          </w:tcPr>
          <w:p w:rsidR="00FE28B8" w:rsidRPr="00510F0A" w:rsidRDefault="00FE28B8" w:rsidP="00FE7642">
            <w:pPr>
              <w:pStyle w:val="Virksomhedsskema"/>
              <w:ind w:right="-286"/>
              <w:jc w:val="both"/>
              <w:rPr>
                <w:rFonts w:eastAsia="Calibri"/>
                <w:b/>
                <w:sz w:val="22"/>
                <w:szCs w:val="22"/>
              </w:rPr>
            </w:pPr>
            <w:r w:rsidRPr="00510F0A">
              <w:rPr>
                <w:rFonts w:eastAsia="Calibri"/>
                <w:sz w:val="22"/>
                <w:szCs w:val="22"/>
                <w:lang w:eastAsia="en-US"/>
              </w:rPr>
              <w:t>Underskrift:</w:t>
            </w:r>
          </w:p>
        </w:tc>
      </w:tr>
      <w:tr w:rsidR="00FE28B8" w:rsidRPr="00FE7642" w:rsidTr="009D3DBE">
        <w:trPr>
          <w:trHeight w:val="537"/>
        </w:trPr>
        <w:tc>
          <w:tcPr>
            <w:tcW w:w="10832" w:type="dxa"/>
            <w:gridSpan w:val="7"/>
            <w:tcBorders>
              <w:top w:val="single" w:sz="4" w:space="0" w:color="auto"/>
              <w:left w:val="nil"/>
              <w:bottom w:val="nil"/>
              <w:right w:val="nil"/>
            </w:tcBorders>
            <w:shd w:val="clear" w:color="auto" w:fill="auto"/>
          </w:tcPr>
          <w:p w:rsidR="00FE28B8" w:rsidRPr="00FD4BA5" w:rsidRDefault="00FE28B8" w:rsidP="00FE7642">
            <w:pPr>
              <w:pStyle w:val="Virksomhedsskema"/>
              <w:jc w:val="both"/>
              <w:rPr>
                <w:rFonts w:eastAsia="Calibri"/>
                <w:sz w:val="20"/>
                <w:lang w:eastAsia="en-US"/>
              </w:rPr>
            </w:pPr>
            <w:r w:rsidRPr="00FD4BA5">
              <w:rPr>
                <w:rFonts w:eastAsia="Calibri"/>
                <w:b/>
                <w:sz w:val="20"/>
                <w:lang w:eastAsia="en-US"/>
              </w:rPr>
              <w:t xml:space="preserve">* </w:t>
            </w:r>
            <w:hyperlink r:id="rId8" w:history="1">
              <w:r w:rsidRPr="00FD4BA5">
                <w:rPr>
                  <w:rStyle w:val="Hyperlink"/>
                  <w:rFonts w:eastAsia="Calibri"/>
                  <w:color w:val="auto"/>
                  <w:sz w:val="20"/>
                  <w:lang w:eastAsia="en-US"/>
                </w:rPr>
                <w:t>Sådan behandler Udenrigsministeriet persondata</w:t>
              </w:r>
            </w:hyperlink>
            <w:r w:rsidRPr="00FD4BA5">
              <w:rPr>
                <w:rFonts w:eastAsia="Calibri"/>
                <w:sz w:val="20"/>
                <w:lang w:eastAsia="en-US"/>
              </w:rPr>
              <w:t>.</w:t>
            </w:r>
          </w:p>
          <w:p w:rsidR="00FE28B8" w:rsidRPr="00FD4BA5" w:rsidRDefault="00FE28B8" w:rsidP="00A454AE">
            <w:pPr>
              <w:pStyle w:val="Virksomhedsskema"/>
              <w:rPr>
                <w:rFonts w:eastAsia="Calibri"/>
                <w:b/>
                <w:sz w:val="20"/>
                <w:lang w:eastAsia="en-US"/>
              </w:rPr>
            </w:pPr>
            <w:r w:rsidRPr="00FD4BA5">
              <w:rPr>
                <w:rFonts w:eastAsia="Calibri"/>
                <w:b/>
                <w:sz w:val="20"/>
                <w:lang w:eastAsia="en-US"/>
              </w:rPr>
              <w:t>**</w:t>
            </w:r>
            <w:r w:rsidRPr="00FD4BA5">
              <w:rPr>
                <w:rFonts w:eastAsia="Calibri"/>
                <w:sz w:val="20"/>
                <w:lang w:eastAsia="en-US"/>
              </w:rPr>
              <w:t xml:space="preserve">En virksomhed betegnes som SMV, når virksomheden på </w:t>
            </w:r>
            <w:r w:rsidRPr="00FD4BA5">
              <w:rPr>
                <w:rFonts w:eastAsia="Calibri"/>
                <w:i/>
                <w:sz w:val="20"/>
                <w:lang w:eastAsia="en-US"/>
              </w:rPr>
              <w:t>koncernniveau</w:t>
            </w:r>
            <w:r w:rsidRPr="00FD4BA5">
              <w:rPr>
                <w:rFonts w:eastAsia="Calibri"/>
                <w:sz w:val="20"/>
                <w:lang w:eastAsia="en-US"/>
              </w:rPr>
              <w:t xml:space="preserve"> i seneste regnskabsår har under 250 ansatte samt</w:t>
            </w:r>
            <w:r w:rsidR="007236BC" w:rsidRPr="00FD4BA5">
              <w:rPr>
                <w:rFonts w:eastAsia="Calibri"/>
                <w:sz w:val="20"/>
                <w:lang w:eastAsia="en-US"/>
              </w:rPr>
              <w:t xml:space="preserve"> </w:t>
            </w:r>
            <w:r w:rsidR="007236BC" w:rsidRPr="00FD4BA5">
              <w:rPr>
                <w:rFonts w:eastAsia="Calibri"/>
                <w:i/>
                <w:sz w:val="20"/>
                <w:lang w:eastAsia="en-US"/>
              </w:rPr>
              <w:t>enten</w:t>
            </w:r>
            <w:r w:rsidRPr="00FD4BA5">
              <w:rPr>
                <w:rFonts w:eastAsia="Calibri"/>
                <w:sz w:val="20"/>
                <w:lang w:eastAsia="en-US"/>
              </w:rPr>
              <w:t xml:space="preserve"> en omsætning på makimalt 375 mio. kr.</w:t>
            </w:r>
            <w:r w:rsidRPr="00FD4BA5">
              <w:rPr>
                <w:rFonts w:eastAsia="Calibri"/>
                <w:i/>
                <w:sz w:val="20"/>
                <w:lang w:eastAsia="en-US"/>
              </w:rPr>
              <w:t xml:space="preserve"> eller</w:t>
            </w:r>
            <w:r w:rsidRPr="00FD4BA5">
              <w:rPr>
                <w:rFonts w:eastAsia="Calibri"/>
                <w:sz w:val="20"/>
                <w:lang w:eastAsia="en-US"/>
              </w:rPr>
              <w:t xml:space="preserve"> en årlig balance på maksimalt 320 mio. kr. Hvis omsætningen eller balancen er over hhv. 375 mio. kr. og 320 mio. kr., og virksomheden ikke ønsker at oplyse den eksakte omsætning eller balance, kan ”over 375 mio. kr. i omsætning” eller ”over 320 mio. kr. i balance” anføres.</w:t>
            </w:r>
          </w:p>
        </w:tc>
      </w:tr>
      <w:tr w:rsidR="00FE28B8" w:rsidRPr="00FE7642" w:rsidTr="009D3DBE">
        <w:trPr>
          <w:trHeight w:val="1173"/>
        </w:trPr>
        <w:tc>
          <w:tcPr>
            <w:tcW w:w="10832" w:type="dxa"/>
            <w:gridSpan w:val="7"/>
            <w:tcBorders>
              <w:top w:val="nil"/>
              <w:left w:val="nil"/>
              <w:bottom w:val="nil"/>
              <w:right w:val="nil"/>
            </w:tcBorders>
            <w:shd w:val="clear" w:color="auto" w:fill="auto"/>
          </w:tcPr>
          <w:p w:rsidR="00FE28B8" w:rsidRPr="00FD4BA5" w:rsidRDefault="00FE28B8" w:rsidP="00FE28B8">
            <w:pPr>
              <w:pStyle w:val="Virksomhedsskema"/>
              <w:rPr>
                <w:rFonts w:eastAsia="Calibri"/>
                <w:bCs/>
                <w:sz w:val="20"/>
                <w:lang w:eastAsia="en-US"/>
              </w:rPr>
            </w:pPr>
            <w:r w:rsidRPr="00FD4BA5">
              <w:rPr>
                <w:rFonts w:eastAsia="Calibri"/>
                <w:bCs/>
                <w:sz w:val="20"/>
                <w:lang w:eastAsia="en-US"/>
              </w:rPr>
              <w:t>***I henhold til EU-reglerne for ”de minimis”-støtte, jf.</w:t>
            </w:r>
            <w:r w:rsidR="007236BC" w:rsidRPr="00FD4BA5">
              <w:rPr>
                <w:rFonts w:eastAsia="Calibri"/>
                <w:bCs/>
                <w:sz w:val="20"/>
                <w:lang w:eastAsia="en-US"/>
              </w:rPr>
              <w:t xml:space="preserve"> </w:t>
            </w:r>
            <w:hyperlink r:id="rId9" w:history="1">
              <w:r w:rsidR="004C2D03" w:rsidRPr="00FD4BA5">
                <w:rPr>
                  <w:rStyle w:val="Hyperlink"/>
                  <w:rFonts w:eastAsia="Calibri"/>
                  <w:bCs/>
                  <w:color w:val="auto"/>
                  <w:sz w:val="20"/>
                  <w:lang w:eastAsia="en-US"/>
                </w:rPr>
                <w:t xml:space="preserve">Kommissionens forordning (EU) </w:t>
              </w:r>
              <w:r w:rsidR="007236BC" w:rsidRPr="00FD4BA5">
                <w:rPr>
                  <w:rStyle w:val="Hyperlink"/>
                  <w:iCs/>
                  <w:color w:val="auto"/>
                  <w:sz w:val="20"/>
                </w:rPr>
                <w:t>2023/2831 af 13. december 2023</w:t>
              </w:r>
            </w:hyperlink>
            <w:r w:rsidR="007236BC" w:rsidRPr="00FD4BA5">
              <w:rPr>
                <w:iCs/>
                <w:sz w:val="20"/>
              </w:rPr>
              <w:t xml:space="preserve"> om anvendelse af artikel 107 og 108 i traktaten om Den Europæiske Unions funktionsmåde på de minimis-støtte</w:t>
            </w:r>
            <w:r w:rsidR="00D65F6B" w:rsidRPr="00FD4BA5">
              <w:rPr>
                <w:rFonts w:eastAsia="Calibri"/>
                <w:bCs/>
                <w:sz w:val="20"/>
                <w:lang w:eastAsia="en-US"/>
              </w:rPr>
              <w:t>.</w:t>
            </w:r>
            <w:r w:rsidR="007236BC" w:rsidRPr="00FD4BA5">
              <w:rPr>
                <w:rFonts w:eastAsia="Calibri"/>
                <w:bCs/>
                <w:sz w:val="20"/>
                <w:lang w:eastAsia="en-US"/>
              </w:rPr>
              <w:t xml:space="preserve"> </w:t>
            </w:r>
            <w:r w:rsidRPr="00FD4BA5">
              <w:rPr>
                <w:rFonts w:eastAsia="Calibri"/>
                <w:bCs/>
                <w:sz w:val="20"/>
                <w:lang w:eastAsia="en-US"/>
              </w:rPr>
              <w:t xml:space="preserve">Virksomheder må på </w:t>
            </w:r>
            <w:r w:rsidRPr="00FD4BA5">
              <w:rPr>
                <w:rFonts w:eastAsia="Calibri"/>
                <w:bCs/>
                <w:i/>
                <w:sz w:val="20"/>
                <w:lang w:eastAsia="en-US"/>
              </w:rPr>
              <w:t>koncernniveau</w:t>
            </w:r>
            <w:r w:rsidRPr="00FD4BA5">
              <w:rPr>
                <w:rFonts w:eastAsia="Calibri"/>
                <w:bCs/>
                <w:sz w:val="20"/>
                <w:lang w:eastAsia="en-US"/>
              </w:rPr>
              <w:t xml:space="preserve"> ikke modtage ”de minimis”-støtte, der overstiger grænsen, som ”de minimis”-forordningen fastsætter, dvs. EUR </w:t>
            </w:r>
            <w:r w:rsidR="00B13DF9" w:rsidRPr="00FD4BA5">
              <w:rPr>
                <w:rFonts w:eastAsia="Calibri"/>
                <w:bCs/>
                <w:sz w:val="20"/>
                <w:lang w:eastAsia="en-US"/>
              </w:rPr>
              <w:t>3</w:t>
            </w:r>
            <w:r w:rsidRPr="00FD4BA5">
              <w:rPr>
                <w:rFonts w:eastAsia="Calibri"/>
                <w:bCs/>
                <w:sz w:val="20"/>
                <w:lang w:eastAsia="en-US"/>
              </w:rPr>
              <w:t xml:space="preserve">00.000 over 3 regnskabsår. </w:t>
            </w:r>
            <w:r w:rsidRPr="00FD4BA5">
              <w:rPr>
                <w:rFonts w:eastAsia="Calibri"/>
                <w:b/>
                <w:sz w:val="20"/>
                <w:lang w:eastAsia="en-US"/>
              </w:rPr>
              <w:t>Såfremt der ikke er modtaget støtte, skal dette angives i nej-feltet</w:t>
            </w:r>
            <w:r w:rsidRPr="00FD4BA5">
              <w:rPr>
                <w:rFonts w:eastAsia="Calibri"/>
                <w:bCs/>
                <w:sz w:val="20"/>
                <w:lang w:eastAsia="en-US"/>
              </w:rPr>
              <w:t>.</w:t>
            </w:r>
          </w:p>
          <w:p w:rsidR="00FE28B8" w:rsidRPr="00FD4BA5" w:rsidRDefault="00FE28B8" w:rsidP="00FE28B8">
            <w:pPr>
              <w:pStyle w:val="Virksomhedsskema"/>
              <w:rPr>
                <w:rFonts w:eastAsia="Calibri"/>
                <w:bCs/>
                <w:sz w:val="20"/>
                <w:lang w:eastAsia="en-US"/>
              </w:rPr>
            </w:pPr>
            <w:r w:rsidRPr="00FD4BA5">
              <w:rPr>
                <w:rFonts w:eastAsia="Calibri"/>
                <w:bCs/>
                <w:sz w:val="20"/>
                <w:lang w:eastAsia="en-US"/>
              </w:rPr>
              <w:t>**** Ifølge lov nr. 53 af 31. januar 2001 om visse aspekter af Danmarks Eksportråds virke, § 7, stk. 1, gælder: ”Med mindre højere straf</w:t>
            </w:r>
          </w:p>
          <w:p w:rsidR="00FE28B8" w:rsidRPr="00FD4BA5" w:rsidRDefault="00FE28B8" w:rsidP="00510F0A">
            <w:pPr>
              <w:pStyle w:val="Virksomhedsskema"/>
              <w:rPr>
                <w:rFonts w:eastAsia="Calibri"/>
                <w:b/>
                <w:sz w:val="20"/>
                <w:lang w:eastAsia="en-US"/>
              </w:rPr>
            </w:pPr>
            <w:r w:rsidRPr="00FD4BA5">
              <w:rPr>
                <w:rFonts w:eastAsia="Calibri"/>
                <w:bCs/>
                <w:sz w:val="20"/>
                <w:lang w:eastAsia="en-US"/>
              </w:rPr>
              <w:t>er forskyldt efter anden lovgivning, straffes med bøde den, der i forbindelse med en ansøgning om tilskud afgiver urigtige eller vildledende oplysninger eller fortier oplysninger af betydning for en sags afgørelse.”</w:t>
            </w:r>
          </w:p>
        </w:tc>
      </w:tr>
    </w:tbl>
    <w:p w:rsidR="00B272B3" w:rsidRPr="00103454" w:rsidRDefault="00B272B3" w:rsidP="00103454"/>
    <w:sectPr w:rsidR="00B272B3" w:rsidRPr="00103454" w:rsidSect="00D812D0">
      <w:headerReference w:type="even" r:id="rId10"/>
      <w:headerReference w:type="default" r:id="rId11"/>
      <w:footerReference w:type="even" r:id="rId12"/>
      <w:footerReference w:type="default" r:id="rId13"/>
      <w:headerReference w:type="first" r:id="rId14"/>
      <w:type w:val="continuous"/>
      <w:pgSz w:w="11906" w:h="16838" w:code="9"/>
      <w:pgMar w:top="232" w:right="851" w:bottom="232" w:left="3119" w:header="284" w:footer="284" w:gutter="0"/>
      <w:paperSrc w:first="15" w:other="15"/>
      <w:pgBorders w:offsetFrom="page">
        <w:top w:val="single" w:sz="4" w:space="24" w:color="auto"/>
        <w:left w:val="single" w:sz="4" w:space="24" w:color="auto"/>
        <w:bottom w:val="single" w:sz="4" w:space="24" w:color="auto"/>
        <w:right w:val="sing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1C" w:rsidRDefault="007D191C">
      <w:pPr>
        <w:spacing w:before="0" w:after="0"/>
      </w:pPr>
      <w:r>
        <w:separator/>
      </w:r>
    </w:p>
  </w:endnote>
  <w:endnote w:type="continuationSeparator" w:id="0">
    <w:p w:rsidR="007D191C" w:rsidRDefault="007D19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Pr="00514EC6" w:rsidRDefault="00371B7D" w:rsidP="00514EC6">
    <w:pPr>
      <w:pStyle w:val="Sidefod"/>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1C" w:rsidRDefault="007D191C">
      <w:pPr>
        <w:spacing w:before="0" w:after="0"/>
      </w:pPr>
      <w:r>
        <w:separator/>
      </w:r>
    </w:p>
  </w:footnote>
  <w:footnote w:type="continuationSeparator" w:id="0">
    <w:p w:rsidR="007D191C" w:rsidRDefault="007D19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p>
  <w:p w:rsidR="00371B7D" w:rsidRDefault="00371B7D" w:rsidP="00AE123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2C3EB6">
    <w:pPr>
      <w:pStyle w:val="Sidehoved"/>
    </w:pPr>
    <w:r>
      <w:rPr>
        <w:noProof/>
      </w:rPr>
      <mc:AlternateContent>
        <mc:Choice Requires="wps">
          <w:drawing>
            <wp:anchor distT="0" distB="0" distL="114300" distR="114300" simplePos="0" relativeHeight="251658240" behindDoc="0" locked="0" layoutInCell="0" allowOverlap="1" wp14:anchorId="0D6AABCC" wp14:editId="504D79A4">
              <wp:simplePos x="0" y="0"/>
              <wp:positionH relativeFrom="page">
                <wp:posOffset>5461000</wp:posOffset>
              </wp:positionH>
              <wp:positionV relativeFrom="page">
                <wp:posOffset>9714865</wp:posOffset>
              </wp:positionV>
              <wp:extent cx="1803400"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Default="00371B7D">
                          <w:pPr>
                            <w:pStyle w:val="Afsendervedbund"/>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D6AABCC" id="_x0000_t202" coordsize="21600,21600" o:spt="202" path="m,l,21600r21600,l21600,xe">
              <v:stroke joinstyle="miter"/>
              <v:path gradientshapeok="t" o:connecttype="rect"/>
            </v:shapetype>
            <v:shape id="Text Box 4" o:spid="_x0000_s1026" type="#_x0000_t202" style="position:absolute;left:0;text-align:left;margin-left:430pt;margin-top:764.95pt;width:142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" o:allowincell="f" stroked="f">
              <v:textbox inset="0,0,0,0">
                <w:txbxContent>
                  <w:p w:rsidR="00371B7D" w:rsidRDefault="00371B7D">
                    <w:pPr>
                      <w:pStyle w:val="Afsendervedbund"/>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47405BD3" wp14:editId="0B0F7FED">
              <wp:simplePos x="0" y="0"/>
              <wp:positionH relativeFrom="page">
                <wp:posOffset>736600</wp:posOffset>
              </wp:positionH>
              <wp:positionV relativeFrom="page">
                <wp:posOffset>393065</wp:posOffset>
              </wp:positionV>
              <wp:extent cx="3810000" cy="292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Pr="00514EC6" w:rsidRDefault="00371B7D" w:rsidP="00514E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7405BD3" id="Text Box 1" o:spid="_x0000_s1027" type="#_x0000_t202" style="position:absolute;left:0;text-align:left;margin-left:58pt;margin-top:30.95pt;width:300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" o:allowincell="f" stroked="f">
              <v:textbox inset="0,0,0,0">
                <w:txbxContent>
                  <w:p w:rsidR="00371B7D" w:rsidRPr="00514EC6" w:rsidRDefault="00371B7D" w:rsidP="00514EC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23"/>
    <w:multiLevelType w:val="hybridMultilevel"/>
    <w:tmpl w:val="F336E866"/>
    <w:lvl w:ilvl="0" w:tplc="907C6830">
      <w:start w:val="1"/>
      <w:numFmt w:val="bullet"/>
      <w:lvlText w:val=""/>
      <w:lvlJc w:val="left"/>
      <w:pPr>
        <w:tabs>
          <w:tab w:val="num" w:pos="720"/>
        </w:tabs>
        <w:ind w:left="720" w:hanging="360"/>
      </w:pPr>
      <w:rPr>
        <w:rFonts w:ascii="Symbol" w:hAnsi="Symbol" w:hint="default"/>
      </w:rPr>
    </w:lvl>
    <w:lvl w:ilvl="1" w:tplc="90069E56" w:tentative="1">
      <w:start w:val="1"/>
      <w:numFmt w:val="bullet"/>
      <w:lvlText w:val="o"/>
      <w:lvlJc w:val="left"/>
      <w:pPr>
        <w:tabs>
          <w:tab w:val="num" w:pos="1440"/>
        </w:tabs>
        <w:ind w:left="1440" w:hanging="360"/>
      </w:pPr>
      <w:rPr>
        <w:rFonts w:ascii="Courier New" w:hAnsi="Courier New" w:hint="default"/>
      </w:rPr>
    </w:lvl>
    <w:lvl w:ilvl="2" w:tplc="E4927BA4" w:tentative="1">
      <w:start w:val="1"/>
      <w:numFmt w:val="bullet"/>
      <w:lvlText w:val=""/>
      <w:lvlJc w:val="left"/>
      <w:pPr>
        <w:tabs>
          <w:tab w:val="num" w:pos="2160"/>
        </w:tabs>
        <w:ind w:left="2160" w:hanging="360"/>
      </w:pPr>
      <w:rPr>
        <w:rFonts w:ascii="Wingdings" w:hAnsi="Wingdings" w:hint="default"/>
      </w:rPr>
    </w:lvl>
    <w:lvl w:ilvl="3" w:tplc="D9CAAA2E" w:tentative="1">
      <w:start w:val="1"/>
      <w:numFmt w:val="bullet"/>
      <w:lvlText w:val=""/>
      <w:lvlJc w:val="left"/>
      <w:pPr>
        <w:tabs>
          <w:tab w:val="num" w:pos="2880"/>
        </w:tabs>
        <w:ind w:left="2880" w:hanging="360"/>
      </w:pPr>
      <w:rPr>
        <w:rFonts w:ascii="Symbol" w:hAnsi="Symbol" w:hint="default"/>
      </w:rPr>
    </w:lvl>
    <w:lvl w:ilvl="4" w:tplc="144E3122" w:tentative="1">
      <w:start w:val="1"/>
      <w:numFmt w:val="bullet"/>
      <w:lvlText w:val="o"/>
      <w:lvlJc w:val="left"/>
      <w:pPr>
        <w:tabs>
          <w:tab w:val="num" w:pos="3600"/>
        </w:tabs>
        <w:ind w:left="3600" w:hanging="360"/>
      </w:pPr>
      <w:rPr>
        <w:rFonts w:ascii="Courier New" w:hAnsi="Courier New" w:hint="default"/>
      </w:rPr>
    </w:lvl>
    <w:lvl w:ilvl="5" w:tplc="527E20EA" w:tentative="1">
      <w:start w:val="1"/>
      <w:numFmt w:val="bullet"/>
      <w:lvlText w:val=""/>
      <w:lvlJc w:val="left"/>
      <w:pPr>
        <w:tabs>
          <w:tab w:val="num" w:pos="4320"/>
        </w:tabs>
        <w:ind w:left="4320" w:hanging="360"/>
      </w:pPr>
      <w:rPr>
        <w:rFonts w:ascii="Wingdings" w:hAnsi="Wingdings" w:hint="default"/>
      </w:rPr>
    </w:lvl>
    <w:lvl w:ilvl="6" w:tplc="FEB62DAC" w:tentative="1">
      <w:start w:val="1"/>
      <w:numFmt w:val="bullet"/>
      <w:lvlText w:val=""/>
      <w:lvlJc w:val="left"/>
      <w:pPr>
        <w:tabs>
          <w:tab w:val="num" w:pos="5040"/>
        </w:tabs>
        <w:ind w:left="5040" w:hanging="360"/>
      </w:pPr>
      <w:rPr>
        <w:rFonts w:ascii="Symbol" w:hAnsi="Symbol" w:hint="default"/>
      </w:rPr>
    </w:lvl>
    <w:lvl w:ilvl="7" w:tplc="792AA444" w:tentative="1">
      <w:start w:val="1"/>
      <w:numFmt w:val="bullet"/>
      <w:lvlText w:val="o"/>
      <w:lvlJc w:val="left"/>
      <w:pPr>
        <w:tabs>
          <w:tab w:val="num" w:pos="5760"/>
        </w:tabs>
        <w:ind w:left="5760" w:hanging="360"/>
      </w:pPr>
      <w:rPr>
        <w:rFonts w:ascii="Courier New" w:hAnsi="Courier New" w:hint="default"/>
      </w:rPr>
    </w:lvl>
    <w:lvl w:ilvl="8" w:tplc="6602D4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72F4C"/>
    <w:multiLevelType w:val="hybridMultilevel"/>
    <w:tmpl w:val="1CC2BBBE"/>
    <w:lvl w:ilvl="0" w:tplc="01E615CE">
      <w:start w:val="1"/>
      <w:numFmt w:val="bullet"/>
      <w:lvlText w:val=""/>
      <w:lvlJc w:val="left"/>
      <w:pPr>
        <w:tabs>
          <w:tab w:val="num" w:pos="-1265"/>
        </w:tabs>
        <w:ind w:left="-1265" w:hanging="360"/>
      </w:pPr>
      <w:rPr>
        <w:rFonts w:ascii="Wingdings" w:hAnsi="Wingdings" w:hint="default"/>
      </w:rPr>
    </w:lvl>
    <w:lvl w:ilvl="1" w:tplc="C62AC5DA" w:tentative="1">
      <w:start w:val="1"/>
      <w:numFmt w:val="bullet"/>
      <w:lvlText w:val="o"/>
      <w:lvlJc w:val="left"/>
      <w:pPr>
        <w:tabs>
          <w:tab w:val="num" w:pos="-545"/>
        </w:tabs>
        <w:ind w:left="-545" w:hanging="360"/>
      </w:pPr>
      <w:rPr>
        <w:rFonts w:ascii="Courier New" w:hAnsi="Courier New" w:hint="default"/>
      </w:rPr>
    </w:lvl>
    <w:lvl w:ilvl="2" w:tplc="B12EE5BA" w:tentative="1">
      <w:start w:val="1"/>
      <w:numFmt w:val="bullet"/>
      <w:lvlText w:val=""/>
      <w:lvlJc w:val="left"/>
      <w:pPr>
        <w:tabs>
          <w:tab w:val="num" w:pos="175"/>
        </w:tabs>
        <w:ind w:left="175" w:hanging="360"/>
      </w:pPr>
      <w:rPr>
        <w:rFonts w:ascii="Wingdings" w:hAnsi="Wingdings" w:hint="default"/>
      </w:rPr>
    </w:lvl>
    <w:lvl w:ilvl="3" w:tplc="C2DE642C" w:tentative="1">
      <w:start w:val="1"/>
      <w:numFmt w:val="bullet"/>
      <w:lvlText w:val=""/>
      <w:lvlJc w:val="left"/>
      <w:pPr>
        <w:tabs>
          <w:tab w:val="num" w:pos="895"/>
        </w:tabs>
        <w:ind w:left="895" w:hanging="360"/>
      </w:pPr>
      <w:rPr>
        <w:rFonts w:ascii="Symbol" w:hAnsi="Symbol" w:hint="default"/>
      </w:rPr>
    </w:lvl>
    <w:lvl w:ilvl="4" w:tplc="75466246" w:tentative="1">
      <w:start w:val="1"/>
      <w:numFmt w:val="bullet"/>
      <w:lvlText w:val="o"/>
      <w:lvlJc w:val="left"/>
      <w:pPr>
        <w:tabs>
          <w:tab w:val="num" w:pos="1615"/>
        </w:tabs>
        <w:ind w:left="1615" w:hanging="360"/>
      </w:pPr>
      <w:rPr>
        <w:rFonts w:ascii="Courier New" w:hAnsi="Courier New" w:hint="default"/>
      </w:rPr>
    </w:lvl>
    <w:lvl w:ilvl="5" w:tplc="8BB8A8B4" w:tentative="1">
      <w:start w:val="1"/>
      <w:numFmt w:val="bullet"/>
      <w:lvlText w:val=""/>
      <w:lvlJc w:val="left"/>
      <w:pPr>
        <w:tabs>
          <w:tab w:val="num" w:pos="2335"/>
        </w:tabs>
        <w:ind w:left="2335" w:hanging="360"/>
      </w:pPr>
      <w:rPr>
        <w:rFonts w:ascii="Wingdings" w:hAnsi="Wingdings" w:hint="default"/>
      </w:rPr>
    </w:lvl>
    <w:lvl w:ilvl="6" w:tplc="7BA61BEA" w:tentative="1">
      <w:start w:val="1"/>
      <w:numFmt w:val="bullet"/>
      <w:lvlText w:val=""/>
      <w:lvlJc w:val="left"/>
      <w:pPr>
        <w:tabs>
          <w:tab w:val="num" w:pos="3055"/>
        </w:tabs>
        <w:ind w:left="3055" w:hanging="360"/>
      </w:pPr>
      <w:rPr>
        <w:rFonts w:ascii="Symbol" w:hAnsi="Symbol" w:hint="default"/>
      </w:rPr>
    </w:lvl>
    <w:lvl w:ilvl="7" w:tplc="261EADB2" w:tentative="1">
      <w:start w:val="1"/>
      <w:numFmt w:val="bullet"/>
      <w:lvlText w:val="o"/>
      <w:lvlJc w:val="left"/>
      <w:pPr>
        <w:tabs>
          <w:tab w:val="num" w:pos="3775"/>
        </w:tabs>
        <w:ind w:left="3775" w:hanging="360"/>
      </w:pPr>
      <w:rPr>
        <w:rFonts w:ascii="Courier New" w:hAnsi="Courier New" w:hint="default"/>
      </w:rPr>
    </w:lvl>
    <w:lvl w:ilvl="8" w:tplc="05A4B854" w:tentative="1">
      <w:start w:val="1"/>
      <w:numFmt w:val="bullet"/>
      <w:lvlText w:val=""/>
      <w:lvlJc w:val="left"/>
      <w:pPr>
        <w:tabs>
          <w:tab w:val="num" w:pos="4495"/>
        </w:tabs>
        <w:ind w:left="4495" w:hanging="360"/>
      </w:pPr>
      <w:rPr>
        <w:rFonts w:ascii="Wingdings" w:hAnsi="Wingdings" w:hint="default"/>
      </w:rPr>
    </w:lvl>
  </w:abstractNum>
  <w:abstractNum w:abstractNumId="2" w15:restartNumberingAfterBreak="0">
    <w:nsid w:val="0FD50297"/>
    <w:multiLevelType w:val="hybridMultilevel"/>
    <w:tmpl w:val="1CC2BBBE"/>
    <w:lvl w:ilvl="0" w:tplc="19A64FCA">
      <w:start w:val="1"/>
      <w:numFmt w:val="bullet"/>
      <w:lvlText w:val=""/>
      <w:lvlJc w:val="left"/>
      <w:pPr>
        <w:tabs>
          <w:tab w:val="num" w:pos="-1265"/>
        </w:tabs>
        <w:ind w:left="-1265" w:hanging="360"/>
      </w:pPr>
      <w:rPr>
        <w:rFonts w:ascii="Symbol" w:hAnsi="Symbol" w:hint="default"/>
      </w:rPr>
    </w:lvl>
    <w:lvl w:ilvl="1" w:tplc="6D2CBCCE" w:tentative="1">
      <w:start w:val="1"/>
      <w:numFmt w:val="bullet"/>
      <w:lvlText w:val="o"/>
      <w:lvlJc w:val="left"/>
      <w:pPr>
        <w:tabs>
          <w:tab w:val="num" w:pos="-545"/>
        </w:tabs>
        <w:ind w:left="-545" w:hanging="360"/>
      </w:pPr>
      <w:rPr>
        <w:rFonts w:ascii="Courier New" w:hAnsi="Courier New" w:hint="default"/>
      </w:rPr>
    </w:lvl>
    <w:lvl w:ilvl="2" w:tplc="C4849BB2" w:tentative="1">
      <w:start w:val="1"/>
      <w:numFmt w:val="bullet"/>
      <w:lvlText w:val=""/>
      <w:lvlJc w:val="left"/>
      <w:pPr>
        <w:tabs>
          <w:tab w:val="num" w:pos="175"/>
        </w:tabs>
        <w:ind w:left="175" w:hanging="360"/>
      </w:pPr>
      <w:rPr>
        <w:rFonts w:ascii="Wingdings" w:hAnsi="Wingdings" w:hint="default"/>
      </w:rPr>
    </w:lvl>
    <w:lvl w:ilvl="3" w:tplc="A1002C12" w:tentative="1">
      <w:start w:val="1"/>
      <w:numFmt w:val="bullet"/>
      <w:lvlText w:val=""/>
      <w:lvlJc w:val="left"/>
      <w:pPr>
        <w:tabs>
          <w:tab w:val="num" w:pos="895"/>
        </w:tabs>
        <w:ind w:left="895" w:hanging="360"/>
      </w:pPr>
      <w:rPr>
        <w:rFonts w:ascii="Symbol" w:hAnsi="Symbol" w:hint="default"/>
      </w:rPr>
    </w:lvl>
    <w:lvl w:ilvl="4" w:tplc="18106898" w:tentative="1">
      <w:start w:val="1"/>
      <w:numFmt w:val="bullet"/>
      <w:lvlText w:val="o"/>
      <w:lvlJc w:val="left"/>
      <w:pPr>
        <w:tabs>
          <w:tab w:val="num" w:pos="1615"/>
        </w:tabs>
        <w:ind w:left="1615" w:hanging="360"/>
      </w:pPr>
      <w:rPr>
        <w:rFonts w:ascii="Courier New" w:hAnsi="Courier New" w:hint="default"/>
      </w:rPr>
    </w:lvl>
    <w:lvl w:ilvl="5" w:tplc="0A18828C" w:tentative="1">
      <w:start w:val="1"/>
      <w:numFmt w:val="bullet"/>
      <w:lvlText w:val=""/>
      <w:lvlJc w:val="left"/>
      <w:pPr>
        <w:tabs>
          <w:tab w:val="num" w:pos="2335"/>
        </w:tabs>
        <w:ind w:left="2335" w:hanging="360"/>
      </w:pPr>
      <w:rPr>
        <w:rFonts w:ascii="Wingdings" w:hAnsi="Wingdings" w:hint="default"/>
      </w:rPr>
    </w:lvl>
    <w:lvl w:ilvl="6" w:tplc="CCF0CF90" w:tentative="1">
      <w:start w:val="1"/>
      <w:numFmt w:val="bullet"/>
      <w:lvlText w:val=""/>
      <w:lvlJc w:val="left"/>
      <w:pPr>
        <w:tabs>
          <w:tab w:val="num" w:pos="3055"/>
        </w:tabs>
        <w:ind w:left="3055" w:hanging="360"/>
      </w:pPr>
      <w:rPr>
        <w:rFonts w:ascii="Symbol" w:hAnsi="Symbol" w:hint="default"/>
      </w:rPr>
    </w:lvl>
    <w:lvl w:ilvl="7" w:tplc="7AD80BC2" w:tentative="1">
      <w:start w:val="1"/>
      <w:numFmt w:val="bullet"/>
      <w:lvlText w:val="o"/>
      <w:lvlJc w:val="left"/>
      <w:pPr>
        <w:tabs>
          <w:tab w:val="num" w:pos="3775"/>
        </w:tabs>
        <w:ind w:left="3775" w:hanging="360"/>
      </w:pPr>
      <w:rPr>
        <w:rFonts w:ascii="Courier New" w:hAnsi="Courier New" w:hint="default"/>
      </w:rPr>
    </w:lvl>
    <w:lvl w:ilvl="8" w:tplc="67E8C706" w:tentative="1">
      <w:start w:val="1"/>
      <w:numFmt w:val="bullet"/>
      <w:lvlText w:val=""/>
      <w:lvlJc w:val="left"/>
      <w:pPr>
        <w:tabs>
          <w:tab w:val="num" w:pos="4495"/>
        </w:tabs>
        <w:ind w:left="4495" w:hanging="360"/>
      </w:pPr>
      <w:rPr>
        <w:rFonts w:ascii="Wingdings" w:hAnsi="Wingdings" w:hint="default"/>
      </w:rPr>
    </w:lvl>
  </w:abstractNum>
  <w:abstractNum w:abstractNumId="3" w15:restartNumberingAfterBreak="0">
    <w:nsid w:val="10EB468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5A04F0"/>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3B53225"/>
    <w:multiLevelType w:val="hybridMultilevel"/>
    <w:tmpl w:val="CAACC150"/>
    <w:lvl w:ilvl="0" w:tplc="9E7A1A9C">
      <w:start w:val="1"/>
      <w:numFmt w:val="bullet"/>
      <w:lvlText w:val=""/>
      <w:lvlJc w:val="left"/>
      <w:pPr>
        <w:tabs>
          <w:tab w:val="num" w:pos="360"/>
        </w:tabs>
        <w:ind w:left="360" w:hanging="360"/>
      </w:pPr>
      <w:rPr>
        <w:rFonts w:ascii="Symbol" w:hAnsi="Symbol" w:hint="default"/>
      </w:rPr>
    </w:lvl>
    <w:lvl w:ilvl="1" w:tplc="166A4A94">
      <w:start w:val="1"/>
      <w:numFmt w:val="lowerLetter"/>
      <w:lvlText w:val="%2."/>
      <w:lvlJc w:val="left"/>
      <w:pPr>
        <w:tabs>
          <w:tab w:val="num" w:pos="1440"/>
        </w:tabs>
        <w:ind w:left="1440" w:hanging="360"/>
      </w:pPr>
    </w:lvl>
    <w:lvl w:ilvl="2" w:tplc="8786C43E" w:tentative="1">
      <w:start w:val="1"/>
      <w:numFmt w:val="lowerRoman"/>
      <w:lvlText w:val="%3."/>
      <w:lvlJc w:val="right"/>
      <w:pPr>
        <w:tabs>
          <w:tab w:val="num" w:pos="2160"/>
        </w:tabs>
        <w:ind w:left="2160" w:hanging="180"/>
      </w:pPr>
    </w:lvl>
    <w:lvl w:ilvl="3" w:tplc="3064BDBA">
      <w:start w:val="1"/>
      <w:numFmt w:val="decimal"/>
      <w:lvlText w:val="%4."/>
      <w:lvlJc w:val="left"/>
      <w:pPr>
        <w:tabs>
          <w:tab w:val="num" w:pos="360"/>
        </w:tabs>
        <w:ind w:left="0" w:firstLine="0"/>
      </w:pPr>
      <w:rPr>
        <w:rFonts w:hint="default"/>
      </w:rPr>
    </w:lvl>
    <w:lvl w:ilvl="4" w:tplc="20F0124E" w:tentative="1">
      <w:start w:val="1"/>
      <w:numFmt w:val="lowerLetter"/>
      <w:lvlText w:val="%5."/>
      <w:lvlJc w:val="left"/>
      <w:pPr>
        <w:tabs>
          <w:tab w:val="num" w:pos="3600"/>
        </w:tabs>
        <w:ind w:left="3600" w:hanging="360"/>
      </w:pPr>
    </w:lvl>
    <w:lvl w:ilvl="5" w:tplc="A94C397C" w:tentative="1">
      <w:start w:val="1"/>
      <w:numFmt w:val="lowerRoman"/>
      <w:lvlText w:val="%6."/>
      <w:lvlJc w:val="right"/>
      <w:pPr>
        <w:tabs>
          <w:tab w:val="num" w:pos="4320"/>
        </w:tabs>
        <w:ind w:left="4320" w:hanging="180"/>
      </w:pPr>
    </w:lvl>
    <w:lvl w:ilvl="6" w:tplc="A6429F24" w:tentative="1">
      <w:start w:val="1"/>
      <w:numFmt w:val="decimal"/>
      <w:lvlText w:val="%7."/>
      <w:lvlJc w:val="left"/>
      <w:pPr>
        <w:tabs>
          <w:tab w:val="num" w:pos="5040"/>
        </w:tabs>
        <w:ind w:left="5040" w:hanging="360"/>
      </w:pPr>
    </w:lvl>
    <w:lvl w:ilvl="7" w:tplc="955681D8" w:tentative="1">
      <w:start w:val="1"/>
      <w:numFmt w:val="lowerLetter"/>
      <w:lvlText w:val="%8."/>
      <w:lvlJc w:val="left"/>
      <w:pPr>
        <w:tabs>
          <w:tab w:val="num" w:pos="5760"/>
        </w:tabs>
        <w:ind w:left="5760" w:hanging="360"/>
      </w:pPr>
    </w:lvl>
    <w:lvl w:ilvl="8" w:tplc="BC8E029A" w:tentative="1">
      <w:start w:val="1"/>
      <w:numFmt w:val="lowerRoman"/>
      <w:lvlText w:val="%9."/>
      <w:lvlJc w:val="right"/>
      <w:pPr>
        <w:tabs>
          <w:tab w:val="num" w:pos="6480"/>
        </w:tabs>
        <w:ind w:left="6480" w:hanging="180"/>
      </w:pPr>
    </w:lvl>
  </w:abstractNum>
  <w:abstractNum w:abstractNumId="6" w15:restartNumberingAfterBreak="0">
    <w:nsid w:val="1F39049A"/>
    <w:multiLevelType w:val="hybridMultilevel"/>
    <w:tmpl w:val="CAACC150"/>
    <w:lvl w:ilvl="0" w:tplc="5E60F808">
      <w:start w:val="1"/>
      <w:numFmt w:val="decimal"/>
      <w:lvlText w:val="%1."/>
      <w:lvlJc w:val="left"/>
      <w:pPr>
        <w:tabs>
          <w:tab w:val="num" w:pos="360"/>
        </w:tabs>
        <w:ind w:left="0" w:firstLine="0"/>
      </w:pPr>
      <w:rPr>
        <w:rFonts w:hint="default"/>
      </w:rPr>
    </w:lvl>
    <w:lvl w:ilvl="1" w:tplc="054EE300">
      <w:start w:val="1"/>
      <w:numFmt w:val="lowerLetter"/>
      <w:lvlText w:val="%2."/>
      <w:lvlJc w:val="left"/>
      <w:pPr>
        <w:tabs>
          <w:tab w:val="num" w:pos="1440"/>
        </w:tabs>
        <w:ind w:left="1440" w:hanging="360"/>
      </w:pPr>
    </w:lvl>
    <w:lvl w:ilvl="2" w:tplc="2A06B6B6" w:tentative="1">
      <w:start w:val="1"/>
      <w:numFmt w:val="lowerRoman"/>
      <w:lvlText w:val="%3."/>
      <w:lvlJc w:val="right"/>
      <w:pPr>
        <w:tabs>
          <w:tab w:val="num" w:pos="2160"/>
        </w:tabs>
        <w:ind w:left="2160" w:hanging="180"/>
      </w:pPr>
    </w:lvl>
    <w:lvl w:ilvl="3" w:tplc="F43EAE74">
      <w:start w:val="1"/>
      <w:numFmt w:val="decimal"/>
      <w:lvlText w:val="%4."/>
      <w:lvlJc w:val="left"/>
      <w:pPr>
        <w:tabs>
          <w:tab w:val="num" w:pos="360"/>
        </w:tabs>
        <w:ind w:left="0" w:firstLine="0"/>
      </w:pPr>
      <w:rPr>
        <w:rFonts w:hint="default"/>
      </w:rPr>
    </w:lvl>
    <w:lvl w:ilvl="4" w:tplc="2D9E8602" w:tentative="1">
      <w:start w:val="1"/>
      <w:numFmt w:val="lowerLetter"/>
      <w:lvlText w:val="%5."/>
      <w:lvlJc w:val="left"/>
      <w:pPr>
        <w:tabs>
          <w:tab w:val="num" w:pos="3600"/>
        </w:tabs>
        <w:ind w:left="3600" w:hanging="360"/>
      </w:pPr>
    </w:lvl>
    <w:lvl w:ilvl="5" w:tplc="7E305C28" w:tentative="1">
      <w:start w:val="1"/>
      <w:numFmt w:val="lowerRoman"/>
      <w:lvlText w:val="%6."/>
      <w:lvlJc w:val="right"/>
      <w:pPr>
        <w:tabs>
          <w:tab w:val="num" w:pos="4320"/>
        </w:tabs>
        <w:ind w:left="4320" w:hanging="180"/>
      </w:pPr>
    </w:lvl>
    <w:lvl w:ilvl="6" w:tplc="C7A468C6" w:tentative="1">
      <w:start w:val="1"/>
      <w:numFmt w:val="decimal"/>
      <w:lvlText w:val="%7."/>
      <w:lvlJc w:val="left"/>
      <w:pPr>
        <w:tabs>
          <w:tab w:val="num" w:pos="5040"/>
        </w:tabs>
        <w:ind w:left="5040" w:hanging="360"/>
      </w:pPr>
    </w:lvl>
    <w:lvl w:ilvl="7" w:tplc="0FCA2E8E" w:tentative="1">
      <w:start w:val="1"/>
      <w:numFmt w:val="lowerLetter"/>
      <w:lvlText w:val="%8."/>
      <w:lvlJc w:val="left"/>
      <w:pPr>
        <w:tabs>
          <w:tab w:val="num" w:pos="5760"/>
        </w:tabs>
        <w:ind w:left="5760" w:hanging="360"/>
      </w:pPr>
    </w:lvl>
    <w:lvl w:ilvl="8" w:tplc="4D32FC00" w:tentative="1">
      <w:start w:val="1"/>
      <w:numFmt w:val="lowerRoman"/>
      <w:lvlText w:val="%9."/>
      <w:lvlJc w:val="right"/>
      <w:pPr>
        <w:tabs>
          <w:tab w:val="num" w:pos="6480"/>
        </w:tabs>
        <w:ind w:left="6480" w:hanging="180"/>
      </w:pPr>
    </w:lvl>
  </w:abstractNum>
  <w:abstractNum w:abstractNumId="7" w15:restartNumberingAfterBreak="0">
    <w:nsid w:val="2EAF1F62"/>
    <w:multiLevelType w:val="hybridMultilevel"/>
    <w:tmpl w:val="51A21630"/>
    <w:lvl w:ilvl="0" w:tplc="DD8E1C88">
      <w:start w:val="1"/>
      <w:numFmt w:val="bullet"/>
      <w:lvlText w:val=""/>
      <w:lvlJc w:val="left"/>
      <w:pPr>
        <w:tabs>
          <w:tab w:val="num" w:pos="720"/>
        </w:tabs>
        <w:ind w:left="720" w:hanging="360"/>
      </w:pPr>
      <w:rPr>
        <w:rFonts w:ascii="Symbol" w:hAnsi="Symbol" w:hint="default"/>
      </w:rPr>
    </w:lvl>
    <w:lvl w:ilvl="1" w:tplc="F7EA5DFC" w:tentative="1">
      <w:start w:val="1"/>
      <w:numFmt w:val="bullet"/>
      <w:lvlText w:val="o"/>
      <w:lvlJc w:val="left"/>
      <w:pPr>
        <w:tabs>
          <w:tab w:val="num" w:pos="1440"/>
        </w:tabs>
        <w:ind w:left="1440" w:hanging="360"/>
      </w:pPr>
      <w:rPr>
        <w:rFonts w:ascii="Courier New" w:hAnsi="Courier New" w:hint="default"/>
      </w:rPr>
    </w:lvl>
    <w:lvl w:ilvl="2" w:tplc="14B2352C" w:tentative="1">
      <w:start w:val="1"/>
      <w:numFmt w:val="bullet"/>
      <w:lvlText w:val=""/>
      <w:lvlJc w:val="left"/>
      <w:pPr>
        <w:tabs>
          <w:tab w:val="num" w:pos="2160"/>
        </w:tabs>
        <w:ind w:left="2160" w:hanging="360"/>
      </w:pPr>
      <w:rPr>
        <w:rFonts w:ascii="Wingdings" w:hAnsi="Wingdings" w:hint="default"/>
      </w:rPr>
    </w:lvl>
    <w:lvl w:ilvl="3" w:tplc="530C7426" w:tentative="1">
      <w:start w:val="1"/>
      <w:numFmt w:val="bullet"/>
      <w:lvlText w:val=""/>
      <w:lvlJc w:val="left"/>
      <w:pPr>
        <w:tabs>
          <w:tab w:val="num" w:pos="2880"/>
        </w:tabs>
        <w:ind w:left="2880" w:hanging="360"/>
      </w:pPr>
      <w:rPr>
        <w:rFonts w:ascii="Symbol" w:hAnsi="Symbol" w:hint="default"/>
      </w:rPr>
    </w:lvl>
    <w:lvl w:ilvl="4" w:tplc="6BC03FDA" w:tentative="1">
      <w:start w:val="1"/>
      <w:numFmt w:val="bullet"/>
      <w:lvlText w:val="o"/>
      <w:lvlJc w:val="left"/>
      <w:pPr>
        <w:tabs>
          <w:tab w:val="num" w:pos="3600"/>
        </w:tabs>
        <w:ind w:left="3600" w:hanging="360"/>
      </w:pPr>
      <w:rPr>
        <w:rFonts w:ascii="Courier New" w:hAnsi="Courier New" w:hint="default"/>
      </w:rPr>
    </w:lvl>
    <w:lvl w:ilvl="5" w:tplc="DDA0EC56" w:tentative="1">
      <w:start w:val="1"/>
      <w:numFmt w:val="bullet"/>
      <w:lvlText w:val=""/>
      <w:lvlJc w:val="left"/>
      <w:pPr>
        <w:tabs>
          <w:tab w:val="num" w:pos="4320"/>
        </w:tabs>
        <w:ind w:left="4320" w:hanging="360"/>
      </w:pPr>
      <w:rPr>
        <w:rFonts w:ascii="Wingdings" w:hAnsi="Wingdings" w:hint="default"/>
      </w:rPr>
    </w:lvl>
    <w:lvl w:ilvl="6" w:tplc="4FD2A7C8" w:tentative="1">
      <w:start w:val="1"/>
      <w:numFmt w:val="bullet"/>
      <w:lvlText w:val=""/>
      <w:lvlJc w:val="left"/>
      <w:pPr>
        <w:tabs>
          <w:tab w:val="num" w:pos="5040"/>
        </w:tabs>
        <w:ind w:left="5040" w:hanging="360"/>
      </w:pPr>
      <w:rPr>
        <w:rFonts w:ascii="Symbol" w:hAnsi="Symbol" w:hint="default"/>
      </w:rPr>
    </w:lvl>
    <w:lvl w:ilvl="7" w:tplc="54943EB8" w:tentative="1">
      <w:start w:val="1"/>
      <w:numFmt w:val="bullet"/>
      <w:lvlText w:val="o"/>
      <w:lvlJc w:val="left"/>
      <w:pPr>
        <w:tabs>
          <w:tab w:val="num" w:pos="5760"/>
        </w:tabs>
        <w:ind w:left="5760" w:hanging="360"/>
      </w:pPr>
      <w:rPr>
        <w:rFonts w:ascii="Courier New" w:hAnsi="Courier New" w:hint="default"/>
      </w:rPr>
    </w:lvl>
    <w:lvl w:ilvl="8" w:tplc="6E86A1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47E3D"/>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C350B2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EA74D13"/>
    <w:multiLevelType w:val="hybridMultilevel"/>
    <w:tmpl w:val="CAACC150"/>
    <w:lvl w:ilvl="0" w:tplc="EB56C9E0">
      <w:start w:val="1"/>
      <w:numFmt w:val="bullet"/>
      <w:lvlText w:val=""/>
      <w:lvlJc w:val="left"/>
      <w:pPr>
        <w:tabs>
          <w:tab w:val="num" w:pos="360"/>
        </w:tabs>
        <w:ind w:left="360" w:hanging="360"/>
      </w:pPr>
      <w:rPr>
        <w:rFonts w:ascii="Symbol" w:hAnsi="Symbol" w:hint="default"/>
      </w:rPr>
    </w:lvl>
    <w:lvl w:ilvl="1" w:tplc="37B0E492">
      <w:start w:val="1"/>
      <w:numFmt w:val="lowerLetter"/>
      <w:lvlText w:val="%2."/>
      <w:lvlJc w:val="left"/>
      <w:pPr>
        <w:tabs>
          <w:tab w:val="num" w:pos="1440"/>
        </w:tabs>
        <w:ind w:left="1440" w:hanging="360"/>
      </w:pPr>
    </w:lvl>
    <w:lvl w:ilvl="2" w:tplc="568A6D68" w:tentative="1">
      <w:start w:val="1"/>
      <w:numFmt w:val="lowerRoman"/>
      <w:lvlText w:val="%3."/>
      <w:lvlJc w:val="right"/>
      <w:pPr>
        <w:tabs>
          <w:tab w:val="num" w:pos="2160"/>
        </w:tabs>
        <w:ind w:left="2160" w:hanging="180"/>
      </w:pPr>
    </w:lvl>
    <w:lvl w:ilvl="3" w:tplc="AB08E880">
      <w:start w:val="1"/>
      <w:numFmt w:val="decimal"/>
      <w:lvlText w:val="%4."/>
      <w:lvlJc w:val="left"/>
      <w:pPr>
        <w:tabs>
          <w:tab w:val="num" w:pos="360"/>
        </w:tabs>
        <w:ind w:left="0" w:firstLine="0"/>
      </w:pPr>
      <w:rPr>
        <w:rFonts w:hint="default"/>
      </w:rPr>
    </w:lvl>
    <w:lvl w:ilvl="4" w:tplc="0164B0FA" w:tentative="1">
      <w:start w:val="1"/>
      <w:numFmt w:val="lowerLetter"/>
      <w:lvlText w:val="%5."/>
      <w:lvlJc w:val="left"/>
      <w:pPr>
        <w:tabs>
          <w:tab w:val="num" w:pos="3600"/>
        </w:tabs>
        <w:ind w:left="3600" w:hanging="360"/>
      </w:pPr>
    </w:lvl>
    <w:lvl w:ilvl="5" w:tplc="D6F6153C" w:tentative="1">
      <w:start w:val="1"/>
      <w:numFmt w:val="lowerRoman"/>
      <w:lvlText w:val="%6."/>
      <w:lvlJc w:val="right"/>
      <w:pPr>
        <w:tabs>
          <w:tab w:val="num" w:pos="4320"/>
        </w:tabs>
        <w:ind w:left="4320" w:hanging="180"/>
      </w:pPr>
    </w:lvl>
    <w:lvl w:ilvl="6" w:tplc="EEE68CC4" w:tentative="1">
      <w:start w:val="1"/>
      <w:numFmt w:val="decimal"/>
      <w:lvlText w:val="%7."/>
      <w:lvlJc w:val="left"/>
      <w:pPr>
        <w:tabs>
          <w:tab w:val="num" w:pos="5040"/>
        </w:tabs>
        <w:ind w:left="5040" w:hanging="360"/>
      </w:pPr>
    </w:lvl>
    <w:lvl w:ilvl="7" w:tplc="A216B07A" w:tentative="1">
      <w:start w:val="1"/>
      <w:numFmt w:val="lowerLetter"/>
      <w:lvlText w:val="%8."/>
      <w:lvlJc w:val="left"/>
      <w:pPr>
        <w:tabs>
          <w:tab w:val="num" w:pos="5760"/>
        </w:tabs>
        <w:ind w:left="5760" w:hanging="360"/>
      </w:pPr>
    </w:lvl>
    <w:lvl w:ilvl="8" w:tplc="E926D9BE" w:tentative="1">
      <w:start w:val="1"/>
      <w:numFmt w:val="lowerRoman"/>
      <w:lvlText w:val="%9."/>
      <w:lvlJc w:val="right"/>
      <w:pPr>
        <w:tabs>
          <w:tab w:val="num" w:pos="6480"/>
        </w:tabs>
        <w:ind w:left="6480" w:hanging="180"/>
      </w:pPr>
    </w:lvl>
  </w:abstractNum>
  <w:abstractNum w:abstractNumId="11" w15:restartNumberingAfterBreak="0">
    <w:nsid w:val="3FD646C3"/>
    <w:multiLevelType w:val="hybridMultilevel"/>
    <w:tmpl w:val="1CC2BBBE"/>
    <w:lvl w:ilvl="0" w:tplc="D43E101C">
      <w:start w:val="1"/>
      <w:numFmt w:val="bullet"/>
      <w:lvlText w:val=""/>
      <w:lvlJc w:val="left"/>
      <w:pPr>
        <w:tabs>
          <w:tab w:val="num" w:pos="-1265"/>
        </w:tabs>
        <w:ind w:left="-1265" w:hanging="360"/>
      </w:pPr>
      <w:rPr>
        <w:rFonts w:ascii="Wingdings" w:hAnsi="Wingdings" w:hint="default"/>
      </w:rPr>
    </w:lvl>
    <w:lvl w:ilvl="1" w:tplc="59766F5A" w:tentative="1">
      <w:start w:val="1"/>
      <w:numFmt w:val="bullet"/>
      <w:lvlText w:val="o"/>
      <w:lvlJc w:val="left"/>
      <w:pPr>
        <w:tabs>
          <w:tab w:val="num" w:pos="-545"/>
        </w:tabs>
        <w:ind w:left="-545" w:hanging="360"/>
      </w:pPr>
      <w:rPr>
        <w:rFonts w:ascii="Courier New" w:hAnsi="Courier New" w:hint="default"/>
      </w:rPr>
    </w:lvl>
    <w:lvl w:ilvl="2" w:tplc="4002157A" w:tentative="1">
      <w:start w:val="1"/>
      <w:numFmt w:val="bullet"/>
      <w:lvlText w:val=""/>
      <w:lvlJc w:val="left"/>
      <w:pPr>
        <w:tabs>
          <w:tab w:val="num" w:pos="175"/>
        </w:tabs>
        <w:ind w:left="175" w:hanging="360"/>
      </w:pPr>
      <w:rPr>
        <w:rFonts w:ascii="Wingdings" w:hAnsi="Wingdings" w:hint="default"/>
      </w:rPr>
    </w:lvl>
    <w:lvl w:ilvl="3" w:tplc="44D29966" w:tentative="1">
      <w:start w:val="1"/>
      <w:numFmt w:val="bullet"/>
      <w:lvlText w:val=""/>
      <w:lvlJc w:val="left"/>
      <w:pPr>
        <w:tabs>
          <w:tab w:val="num" w:pos="895"/>
        </w:tabs>
        <w:ind w:left="895" w:hanging="360"/>
      </w:pPr>
      <w:rPr>
        <w:rFonts w:ascii="Symbol" w:hAnsi="Symbol" w:hint="default"/>
      </w:rPr>
    </w:lvl>
    <w:lvl w:ilvl="4" w:tplc="5A0632A2" w:tentative="1">
      <w:start w:val="1"/>
      <w:numFmt w:val="bullet"/>
      <w:lvlText w:val="o"/>
      <w:lvlJc w:val="left"/>
      <w:pPr>
        <w:tabs>
          <w:tab w:val="num" w:pos="1615"/>
        </w:tabs>
        <w:ind w:left="1615" w:hanging="360"/>
      </w:pPr>
      <w:rPr>
        <w:rFonts w:ascii="Courier New" w:hAnsi="Courier New" w:hint="default"/>
      </w:rPr>
    </w:lvl>
    <w:lvl w:ilvl="5" w:tplc="C5F604C8" w:tentative="1">
      <w:start w:val="1"/>
      <w:numFmt w:val="bullet"/>
      <w:lvlText w:val=""/>
      <w:lvlJc w:val="left"/>
      <w:pPr>
        <w:tabs>
          <w:tab w:val="num" w:pos="2335"/>
        </w:tabs>
        <w:ind w:left="2335" w:hanging="360"/>
      </w:pPr>
      <w:rPr>
        <w:rFonts w:ascii="Wingdings" w:hAnsi="Wingdings" w:hint="default"/>
      </w:rPr>
    </w:lvl>
    <w:lvl w:ilvl="6" w:tplc="BD48182E" w:tentative="1">
      <w:start w:val="1"/>
      <w:numFmt w:val="bullet"/>
      <w:lvlText w:val=""/>
      <w:lvlJc w:val="left"/>
      <w:pPr>
        <w:tabs>
          <w:tab w:val="num" w:pos="3055"/>
        </w:tabs>
        <w:ind w:left="3055" w:hanging="360"/>
      </w:pPr>
      <w:rPr>
        <w:rFonts w:ascii="Symbol" w:hAnsi="Symbol" w:hint="default"/>
      </w:rPr>
    </w:lvl>
    <w:lvl w:ilvl="7" w:tplc="F84885D4" w:tentative="1">
      <w:start w:val="1"/>
      <w:numFmt w:val="bullet"/>
      <w:lvlText w:val="o"/>
      <w:lvlJc w:val="left"/>
      <w:pPr>
        <w:tabs>
          <w:tab w:val="num" w:pos="3775"/>
        </w:tabs>
        <w:ind w:left="3775" w:hanging="360"/>
      </w:pPr>
      <w:rPr>
        <w:rFonts w:ascii="Courier New" w:hAnsi="Courier New" w:hint="default"/>
      </w:rPr>
    </w:lvl>
    <w:lvl w:ilvl="8" w:tplc="8786BADE" w:tentative="1">
      <w:start w:val="1"/>
      <w:numFmt w:val="bullet"/>
      <w:lvlText w:val=""/>
      <w:lvlJc w:val="left"/>
      <w:pPr>
        <w:tabs>
          <w:tab w:val="num" w:pos="4495"/>
        </w:tabs>
        <w:ind w:left="4495" w:hanging="360"/>
      </w:pPr>
      <w:rPr>
        <w:rFonts w:ascii="Wingdings" w:hAnsi="Wingdings" w:hint="default"/>
      </w:rPr>
    </w:lvl>
  </w:abstractNum>
  <w:abstractNum w:abstractNumId="12" w15:restartNumberingAfterBreak="0">
    <w:nsid w:val="42032873"/>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C769EC"/>
    <w:multiLevelType w:val="hybridMultilevel"/>
    <w:tmpl w:val="1CC2BBBE"/>
    <w:lvl w:ilvl="0" w:tplc="3696933E">
      <w:start w:val="1"/>
      <w:numFmt w:val="bullet"/>
      <w:lvlText w:val=""/>
      <w:lvlJc w:val="left"/>
      <w:pPr>
        <w:tabs>
          <w:tab w:val="num" w:pos="-1265"/>
        </w:tabs>
        <w:ind w:left="-1265" w:hanging="360"/>
      </w:pPr>
      <w:rPr>
        <w:rFonts w:ascii="Wingdings" w:hAnsi="Wingdings" w:hint="default"/>
      </w:rPr>
    </w:lvl>
    <w:lvl w:ilvl="1" w:tplc="23FE3B70" w:tentative="1">
      <w:start w:val="1"/>
      <w:numFmt w:val="bullet"/>
      <w:lvlText w:val="o"/>
      <w:lvlJc w:val="left"/>
      <w:pPr>
        <w:tabs>
          <w:tab w:val="num" w:pos="-545"/>
        </w:tabs>
        <w:ind w:left="-545" w:hanging="360"/>
      </w:pPr>
      <w:rPr>
        <w:rFonts w:ascii="Courier New" w:hAnsi="Courier New" w:hint="default"/>
      </w:rPr>
    </w:lvl>
    <w:lvl w:ilvl="2" w:tplc="9060416E" w:tentative="1">
      <w:start w:val="1"/>
      <w:numFmt w:val="bullet"/>
      <w:lvlText w:val=""/>
      <w:lvlJc w:val="left"/>
      <w:pPr>
        <w:tabs>
          <w:tab w:val="num" w:pos="175"/>
        </w:tabs>
        <w:ind w:left="175" w:hanging="360"/>
      </w:pPr>
      <w:rPr>
        <w:rFonts w:ascii="Wingdings" w:hAnsi="Wingdings" w:hint="default"/>
      </w:rPr>
    </w:lvl>
    <w:lvl w:ilvl="3" w:tplc="6D1E7B78" w:tentative="1">
      <w:start w:val="1"/>
      <w:numFmt w:val="bullet"/>
      <w:lvlText w:val=""/>
      <w:lvlJc w:val="left"/>
      <w:pPr>
        <w:tabs>
          <w:tab w:val="num" w:pos="895"/>
        </w:tabs>
        <w:ind w:left="895" w:hanging="360"/>
      </w:pPr>
      <w:rPr>
        <w:rFonts w:ascii="Symbol" w:hAnsi="Symbol" w:hint="default"/>
      </w:rPr>
    </w:lvl>
    <w:lvl w:ilvl="4" w:tplc="3BAED6DE" w:tentative="1">
      <w:start w:val="1"/>
      <w:numFmt w:val="bullet"/>
      <w:lvlText w:val="o"/>
      <w:lvlJc w:val="left"/>
      <w:pPr>
        <w:tabs>
          <w:tab w:val="num" w:pos="1615"/>
        </w:tabs>
        <w:ind w:left="1615" w:hanging="360"/>
      </w:pPr>
      <w:rPr>
        <w:rFonts w:ascii="Courier New" w:hAnsi="Courier New" w:hint="default"/>
      </w:rPr>
    </w:lvl>
    <w:lvl w:ilvl="5" w:tplc="976A3F9A" w:tentative="1">
      <w:start w:val="1"/>
      <w:numFmt w:val="bullet"/>
      <w:lvlText w:val=""/>
      <w:lvlJc w:val="left"/>
      <w:pPr>
        <w:tabs>
          <w:tab w:val="num" w:pos="2335"/>
        </w:tabs>
        <w:ind w:left="2335" w:hanging="360"/>
      </w:pPr>
      <w:rPr>
        <w:rFonts w:ascii="Wingdings" w:hAnsi="Wingdings" w:hint="default"/>
      </w:rPr>
    </w:lvl>
    <w:lvl w:ilvl="6" w:tplc="7B2CAB08" w:tentative="1">
      <w:start w:val="1"/>
      <w:numFmt w:val="bullet"/>
      <w:lvlText w:val=""/>
      <w:lvlJc w:val="left"/>
      <w:pPr>
        <w:tabs>
          <w:tab w:val="num" w:pos="3055"/>
        </w:tabs>
        <w:ind w:left="3055" w:hanging="360"/>
      </w:pPr>
      <w:rPr>
        <w:rFonts w:ascii="Symbol" w:hAnsi="Symbol" w:hint="default"/>
      </w:rPr>
    </w:lvl>
    <w:lvl w:ilvl="7" w:tplc="C1A09908" w:tentative="1">
      <w:start w:val="1"/>
      <w:numFmt w:val="bullet"/>
      <w:lvlText w:val="o"/>
      <w:lvlJc w:val="left"/>
      <w:pPr>
        <w:tabs>
          <w:tab w:val="num" w:pos="3775"/>
        </w:tabs>
        <w:ind w:left="3775" w:hanging="360"/>
      </w:pPr>
      <w:rPr>
        <w:rFonts w:ascii="Courier New" w:hAnsi="Courier New" w:hint="default"/>
      </w:rPr>
    </w:lvl>
    <w:lvl w:ilvl="8" w:tplc="763AF158" w:tentative="1">
      <w:start w:val="1"/>
      <w:numFmt w:val="bullet"/>
      <w:lvlText w:val=""/>
      <w:lvlJc w:val="left"/>
      <w:pPr>
        <w:tabs>
          <w:tab w:val="num" w:pos="4495"/>
        </w:tabs>
        <w:ind w:left="4495" w:hanging="360"/>
      </w:pPr>
      <w:rPr>
        <w:rFonts w:ascii="Wingdings" w:hAnsi="Wingdings" w:hint="default"/>
      </w:rPr>
    </w:lvl>
  </w:abstractNum>
  <w:abstractNum w:abstractNumId="14" w15:restartNumberingAfterBreak="0">
    <w:nsid w:val="466C5A3F"/>
    <w:multiLevelType w:val="hybridMultilevel"/>
    <w:tmpl w:val="CAACC150"/>
    <w:lvl w:ilvl="0" w:tplc="A9162C8E">
      <w:start w:val="1"/>
      <w:numFmt w:val="decimal"/>
      <w:lvlText w:val="%1."/>
      <w:lvlJc w:val="left"/>
      <w:pPr>
        <w:tabs>
          <w:tab w:val="num" w:pos="360"/>
        </w:tabs>
        <w:ind w:left="0" w:firstLine="0"/>
      </w:pPr>
      <w:rPr>
        <w:rFonts w:hint="default"/>
      </w:rPr>
    </w:lvl>
    <w:lvl w:ilvl="1" w:tplc="8F9280C0">
      <w:start w:val="1"/>
      <w:numFmt w:val="lowerLetter"/>
      <w:lvlText w:val="%2."/>
      <w:lvlJc w:val="left"/>
      <w:pPr>
        <w:tabs>
          <w:tab w:val="num" w:pos="1440"/>
        </w:tabs>
        <w:ind w:left="1440" w:hanging="360"/>
      </w:pPr>
    </w:lvl>
    <w:lvl w:ilvl="2" w:tplc="E0189250" w:tentative="1">
      <w:start w:val="1"/>
      <w:numFmt w:val="lowerRoman"/>
      <w:lvlText w:val="%3."/>
      <w:lvlJc w:val="right"/>
      <w:pPr>
        <w:tabs>
          <w:tab w:val="num" w:pos="2160"/>
        </w:tabs>
        <w:ind w:left="2160" w:hanging="180"/>
      </w:pPr>
    </w:lvl>
    <w:lvl w:ilvl="3" w:tplc="76FE4BA4">
      <w:start w:val="1"/>
      <w:numFmt w:val="decimal"/>
      <w:lvlText w:val="%4."/>
      <w:lvlJc w:val="left"/>
      <w:pPr>
        <w:tabs>
          <w:tab w:val="num" w:pos="360"/>
        </w:tabs>
        <w:ind w:left="0" w:firstLine="0"/>
      </w:pPr>
      <w:rPr>
        <w:rFonts w:hint="default"/>
      </w:rPr>
    </w:lvl>
    <w:lvl w:ilvl="4" w:tplc="61D6B526" w:tentative="1">
      <w:start w:val="1"/>
      <w:numFmt w:val="lowerLetter"/>
      <w:lvlText w:val="%5."/>
      <w:lvlJc w:val="left"/>
      <w:pPr>
        <w:tabs>
          <w:tab w:val="num" w:pos="3600"/>
        </w:tabs>
        <w:ind w:left="3600" w:hanging="360"/>
      </w:pPr>
    </w:lvl>
    <w:lvl w:ilvl="5" w:tplc="197E7016" w:tentative="1">
      <w:start w:val="1"/>
      <w:numFmt w:val="lowerRoman"/>
      <w:lvlText w:val="%6."/>
      <w:lvlJc w:val="right"/>
      <w:pPr>
        <w:tabs>
          <w:tab w:val="num" w:pos="4320"/>
        </w:tabs>
        <w:ind w:left="4320" w:hanging="180"/>
      </w:pPr>
    </w:lvl>
    <w:lvl w:ilvl="6" w:tplc="5AEEF8B4" w:tentative="1">
      <w:start w:val="1"/>
      <w:numFmt w:val="decimal"/>
      <w:lvlText w:val="%7."/>
      <w:lvlJc w:val="left"/>
      <w:pPr>
        <w:tabs>
          <w:tab w:val="num" w:pos="5040"/>
        </w:tabs>
        <w:ind w:left="5040" w:hanging="360"/>
      </w:pPr>
    </w:lvl>
    <w:lvl w:ilvl="7" w:tplc="9716BFA2" w:tentative="1">
      <w:start w:val="1"/>
      <w:numFmt w:val="lowerLetter"/>
      <w:lvlText w:val="%8."/>
      <w:lvlJc w:val="left"/>
      <w:pPr>
        <w:tabs>
          <w:tab w:val="num" w:pos="5760"/>
        </w:tabs>
        <w:ind w:left="5760" w:hanging="360"/>
      </w:pPr>
    </w:lvl>
    <w:lvl w:ilvl="8" w:tplc="3C7CAE58" w:tentative="1">
      <w:start w:val="1"/>
      <w:numFmt w:val="lowerRoman"/>
      <w:lvlText w:val="%9."/>
      <w:lvlJc w:val="right"/>
      <w:pPr>
        <w:tabs>
          <w:tab w:val="num" w:pos="6480"/>
        </w:tabs>
        <w:ind w:left="6480" w:hanging="180"/>
      </w:pPr>
    </w:lvl>
  </w:abstractNum>
  <w:abstractNum w:abstractNumId="15" w15:restartNumberingAfterBreak="0">
    <w:nsid w:val="49C419E5"/>
    <w:multiLevelType w:val="hybridMultilevel"/>
    <w:tmpl w:val="CAACC150"/>
    <w:lvl w:ilvl="0" w:tplc="4CDC2968">
      <w:start w:val="1"/>
      <w:numFmt w:val="bullet"/>
      <w:lvlText w:val=""/>
      <w:lvlJc w:val="left"/>
      <w:pPr>
        <w:tabs>
          <w:tab w:val="num" w:pos="360"/>
        </w:tabs>
        <w:ind w:left="360" w:hanging="360"/>
      </w:pPr>
      <w:rPr>
        <w:rFonts w:ascii="Symbol" w:hAnsi="Symbol" w:hint="default"/>
      </w:rPr>
    </w:lvl>
    <w:lvl w:ilvl="1" w:tplc="DDF21CF2">
      <w:start w:val="1"/>
      <w:numFmt w:val="lowerLetter"/>
      <w:lvlText w:val="%2."/>
      <w:lvlJc w:val="left"/>
      <w:pPr>
        <w:tabs>
          <w:tab w:val="num" w:pos="1440"/>
        </w:tabs>
        <w:ind w:left="1440" w:hanging="360"/>
      </w:pPr>
    </w:lvl>
    <w:lvl w:ilvl="2" w:tplc="ECE22394" w:tentative="1">
      <w:start w:val="1"/>
      <w:numFmt w:val="lowerRoman"/>
      <w:lvlText w:val="%3."/>
      <w:lvlJc w:val="right"/>
      <w:pPr>
        <w:tabs>
          <w:tab w:val="num" w:pos="2160"/>
        </w:tabs>
        <w:ind w:left="2160" w:hanging="180"/>
      </w:pPr>
    </w:lvl>
    <w:lvl w:ilvl="3" w:tplc="53288D82">
      <w:start w:val="1"/>
      <w:numFmt w:val="decimal"/>
      <w:lvlText w:val="%4."/>
      <w:lvlJc w:val="left"/>
      <w:pPr>
        <w:tabs>
          <w:tab w:val="num" w:pos="360"/>
        </w:tabs>
        <w:ind w:left="0" w:firstLine="0"/>
      </w:pPr>
      <w:rPr>
        <w:rFonts w:hint="default"/>
      </w:rPr>
    </w:lvl>
    <w:lvl w:ilvl="4" w:tplc="1F9E3C5C" w:tentative="1">
      <w:start w:val="1"/>
      <w:numFmt w:val="lowerLetter"/>
      <w:lvlText w:val="%5."/>
      <w:lvlJc w:val="left"/>
      <w:pPr>
        <w:tabs>
          <w:tab w:val="num" w:pos="3600"/>
        </w:tabs>
        <w:ind w:left="3600" w:hanging="360"/>
      </w:pPr>
    </w:lvl>
    <w:lvl w:ilvl="5" w:tplc="0D4679DE" w:tentative="1">
      <w:start w:val="1"/>
      <w:numFmt w:val="lowerRoman"/>
      <w:lvlText w:val="%6."/>
      <w:lvlJc w:val="right"/>
      <w:pPr>
        <w:tabs>
          <w:tab w:val="num" w:pos="4320"/>
        </w:tabs>
        <w:ind w:left="4320" w:hanging="180"/>
      </w:pPr>
    </w:lvl>
    <w:lvl w:ilvl="6" w:tplc="AFE68EF6" w:tentative="1">
      <w:start w:val="1"/>
      <w:numFmt w:val="decimal"/>
      <w:lvlText w:val="%7."/>
      <w:lvlJc w:val="left"/>
      <w:pPr>
        <w:tabs>
          <w:tab w:val="num" w:pos="5040"/>
        </w:tabs>
        <w:ind w:left="5040" w:hanging="360"/>
      </w:pPr>
    </w:lvl>
    <w:lvl w:ilvl="7" w:tplc="F2A2C24E" w:tentative="1">
      <w:start w:val="1"/>
      <w:numFmt w:val="lowerLetter"/>
      <w:lvlText w:val="%8."/>
      <w:lvlJc w:val="left"/>
      <w:pPr>
        <w:tabs>
          <w:tab w:val="num" w:pos="5760"/>
        </w:tabs>
        <w:ind w:left="5760" w:hanging="360"/>
      </w:pPr>
    </w:lvl>
    <w:lvl w:ilvl="8" w:tplc="DC123F94" w:tentative="1">
      <w:start w:val="1"/>
      <w:numFmt w:val="lowerRoman"/>
      <w:lvlText w:val="%9."/>
      <w:lvlJc w:val="right"/>
      <w:pPr>
        <w:tabs>
          <w:tab w:val="num" w:pos="6480"/>
        </w:tabs>
        <w:ind w:left="6480" w:hanging="180"/>
      </w:pPr>
    </w:lvl>
  </w:abstractNum>
  <w:abstractNum w:abstractNumId="16" w15:restartNumberingAfterBreak="0">
    <w:nsid w:val="585D2F0A"/>
    <w:multiLevelType w:val="hybridMultilevel"/>
    <w:tmpl w:val="1CC2BBBE"/>
    <w:lvl w:ilvl="0" w:tplc="46C46482">
      <w:start w:val="1"/>
      <w:numFmt w:val="bullet"/>
      <w:lvlText w:val=""/>
      <w:lvlJc w:val="left"/>
      <w:pPr>
        <w:tabs>
          <w:tab w:val="num" w:pos="-1265"/>
        </w:tabs>
        <w:ind w:left="-1265" w:hanging="360"/>
      </w:pPr>
      <w:rPr>
        <w:rFonts w:ascii="Wingdings" w:hAnsi="Wingdings" w:hint="default"/>
      </w:rPr>
    </w:lvl>
    <w:lvl w:ilvl="1" w:tplc="4F084210" w:tentative="1">
      <w:start w:val="1"/>
      <w:numFmt w:val="bullet"/>
      <w:lvlText w:val="o"/>
      <w:lvlJc w:val="left"/>
      <w:pPr>
        <w:tabs>
          <w:tab w:val="num" w:pos="-545"/>
        </w:tabs>
        <w:ind w:left="-545" w:hanging="360"/>
      </w:pPr>
      <w:rPr>
        <w:rFonts w:ascii="Courier New" w:hAnsi="Courier New" w:hint="default"/>
      </w:rPr>
    </w:lvl>
    <w:lvl w:ilvl="2" w:tplc="F34412A8" w:tentative="1">
      <w:start w:val="1"/>
      <w:numFmt w:val="bullet"/>
      <w:lvlText w:val=""/>
      <w:lvlJc w:val="left"/>
      <w:pPr>
        <w:tabs>
          <w:tab w:val="num" w:pos="175"/>
        </w:tabs>
        <w:ind w:left="175" w:hanging="360"/>
      </w:pPr>
      <w:rPr>
        <w:rFonts w:ascii="Wingdings" w:hAnsi="Wingdings" w:hint="default"/>
      </w:rPr>
    </w:lvl>
    <w:lvl w:ilvl="3" w:tplc="2100556E" w:tentative="1">
      <w:start w:val="1"/>
      <w:numFmt w:val="bullet"/>
      <w:lvlText w:val=""/>
      <w:lvlJc w:val="left"/>
      <w:pPr>
        <w:tabs>
          <w:tab w:val="num" w:pos="895"/>
        </w:tabs>
        <w:ind w:left="895" w:hanging="360"/>
      </w:pPr>
      <w:rPr>
        <w:rFonts w:ascii="Symbol" w:hAnsi="Symbol" w:hint="default"/>
      </w:rPr>
    </w:lvl>
    <w:lvl w:ilvl="4" w:tplc="DC86AE98" w:tentative="1">
      <w:start w:val="1"/>
      <w:numFmt w:val="bullet"/>
      <w:lvlText w:val="o"/>
      <w:lvlJc w:val="left"/>
      <w:pPr>
        <w:tabs>
          <w:tab w:val="num" w:pos="1615"/>
        </w:tabs>
        <w:ind w:left="1615" w:hanging="360"/>
      </w:pPr>
      <w:rPr>
        <w:rFonts w:ascii="Courier New" w:hAnsi="Courier New" w:hint="default"/>
      </w:rPr>
    </w:lvl>
    <w:lvl w:ilvl="5" w:tplc="8A487BD0" w:tentative="1">
      <w:start w:val="1"/>
      <w:numFmt w:val="bullet"/>
      <w:lvlText w:val=""/>
      <w:lvlJc w:val="left"/>
      <w:pPr>
        <w:tabs>
          <w:tab w:val="num" w:pos="2335"/>
        </w:tabs>
        <w:ind w:left="2335" w:hanging="360"/>
      </w:pPr>
      <w:rPr>
        <w:rFonts w:ascii="Wingdings" w:hAnsi="Wingdings" w:hint="default"/>
      </w:rPr>
    </w:lvl>
    <w:lvl w:ilvl="6" w:tplc="60C8500E" w:tentative="1">
      <w:start w:val="1"/>
      <w:numFmt w:val="bullet"/>
      <w:lvlText w:val=""/>
      <w:lvlJc w:val="left"/>
      <w:pPr>
        <w:tabs>
          <w:tab w:val="num" w:pos="3055"/>
        </w:tabs>
        <w:ind w:left="3055" w:hanging="360"/>
      </w:pPr>
      <w:rPr>
        <w:rFonts w:ascii="Symbol" w:hAnsi="Symbol" w:hint="default"/>
      </w:rPr>
    </w:lvl>
    <w:lvl w:ilvl="7" w:tplc="C3D43A10" w:tentative="1">
      <w:start w:val="1"/>
      <w:numFmt w:val="bullet"/>
      <w:lvlText w:val="o"/>
      <w:lvlJc w:val="left"/>
      <w:pPr>
        <w:tabs>
          <w:tab w:val="num" w:pos="3775"/>
        </w:tabs>
        <w:ind w:left="3775" w:hanging="360"/>
      </w:pPr>
      <w:rPr>
        <w:rFonts w:ascii="Courier New" w:hAnsi="Courier New" w:hint="default"/>
      </w:rPr>
    </w:lvl>
    <w:lvl w:ilvl="8" w:tplc="FAD8BDFC" w:tentative="1">
      <w:start w:val="1"/>
      <w:numFmt w:val="bullet"/>
      <w:lvlText w:val=""/>
      <w:lvlJc w:val="left"/>
      <w:pPr>
        <w:tabs>
          <w:tab w:val="num" w:pos="4495"/>
        </w:tabs>
        <w:ind w:left="4495" w:hanging="360"/>
      </w:pPr>
      <w:rPr>
        <w:rFonts w:ascii="Wingdings" w:hAnsi="Wingdings" w:hint="default"/>
      </w:rPr>
    </w:lvl>
  </w:abstractNum>
  <w:abstractNum w:abstractNumId="17" w15:restartNumberingAfterBreak="0">
    <w:nsid w:val="5CD408A2"/>
    <w:multiLevelType w:val="hybridMultilevel"/>
    <w:tmpl w:val="CA3632A2"/>
    <w:lvl w:ilvl="0" w:tplc="55A060B2">
      <w:start w:val="1"/>
      <w:numFmt w:val="bullet"/>
      <w:lvlText w:val=""/>
      <w:lvlJc w:val="left"/>
      <w:pPr>
        <w:tabs>
          <w:tab w:val="num" w:pos="720"/>
        </w:tabs>
        <w:ind w:left="720" w:hanging="360"/>
      </w:pPr>
      <w:rPr>
        <w:rFonts w:ascii="Symbol" w:hAnsi="Symbol" w:hint="default"/>
      </w:rPr>
    </w:lvl>
    <w:lvl w:ilvl="1" w:tplc="EB8E6984" w:tentative="1">
      <w:start w:val="1"/>
      <w:numFmt w:val="bullet"/>
      <w:lvlText w:val="o"/>
      <w:lvlJc w:val="left"/>
      <w:pPr>
        <w:tabs>
          <w:tab w:val="num" w:pos="1440"/>
        </w:tabs>
        <w:ind w:left="1440" w:hanging="360"/>
      </w:pPr>
      <w:rPr>
        <w:rFonts w:ascii="Courier New" w:hAnsi="Courier New" w:hint="default"/>
      </w:rPr>
    </w:lvl>
    <w:lvl w:ilvl="2" w:tplc="54CA2238" w:tentative="1">
      <w:start w:val="1"/>
      <w:numFmt w:val="bullet"/>
      <w:lvlText w:val=""/>
      <w:lvlJc w:val="left"/>
      <w:pPr>
        <w:tabs>
          <w:tab w:val="num" w:pos="2160"/>
        </w:tabs>
        <w:ind w:left="2160" w:hanging="360"/>
      </w:pPr>
      <w:rPr>
        <w:rFonts w:ascii="Wingdings" w:hAnsi="Wingdings" w:hint="default"/>
      </w:rPr>
    </w:lvl>
    <w:lvl w:ilvl="3" w:tplc="12C46E5C" w:tentative="1">
      <w:start w:val="1"/>
      <w:numFmt w:val="bullet"/>
      <w:lvlText w:val=""/>
      <w:lvlJc w:val="left"/>
      <w:pPr>
        <w:tabs>
          <w:tab w:val="num" w:pos="2880"/>
        </w:tabs>
        <w:ind w:left="2880" w:hanging="360"/>
      </w:pPr>
      <w:rPr>
        <w:rFonts w:ascii="Symbol" w:hAnsi="Symbol" w:hint="default"/>
      </w:rPr>
    </w:lvl>
    <w:lvl w:ilvl="4" w:tplc="55284E64" w:tentative="1">
      <w:start w:val="1"/>
      <w:numFmt w:val="bullet"/>
      <w:lvlText w:val="o"/>
      <w:lvlJc w:val="left"/>
      <w:pPr>
        <w:tabs>
          <w:tab w:val="num" w:pos="3600"/>
        </w:tabs>
        <w:ind w:left="3600" w:hanging="360"/>
      </w:pPr>
      <w:rPr>
        <w:rFonts w:ascii="Courier New" w:hAnsi="Courier New" w:hint="default"/>
      </w:rPr>
    </w:lvl>
    <w:lvl w:ilvl="5" w:tplc="E2BE43E2" w:tentative="1">
      <w:start w:val="1"/>
      <w:numFmt w:val="bullet"/>
      <w:lvlText w:val=""/>
      <w:lvlJc w:val="left"/>
      <w:pPr>
        <w:tabs>
          <w:tab w:val="num" w:pos="4320"/>
        </w:tabs>
        <w:ind w:left="4320" w:hanging="360"/>
      </w:pPr>
      <w:rPr>
        <w:rFonts w:ascii="Wingdings" w:hAnsi="Wingdings" w:hint="default"/>
      </w:rPr>
    </w:lvl>
    <w:lvl w:ilvl="6" w:tplc="AC104EC2" w:tentative="1">
      <w:start w:val="1"/>
      <w:numFmt w:val="bullet"/>
      <w:lvlText w:val=""/>
      <w:lvlJc w:val="left"/>
      <w:pPr>
        <w:tabs>
          <w:tab w:val="num" w:pos="5040"/>
        </w:tabs>
        <w:ind w:left="5040" w:hanging="360"/>
      </w:pPr>
      <w:rPr>
        <w:rFonts w:ascii="Symbol" w:hAnsi="Symbol" w:hint="default"/>
      </w:rPr>
    </w:lvl>
    <w:lvl w:ilvl="7" w:tplc="F8046CF0" w:tentative="1">
      <w:start w:val="1"/>
      <w:numFmt w:val="bullet"/>
      <w:lvlText w:val="o"/>
      <w:lvlJc w:val="left"/>
      <w:pPr>
        <w:tabs>
          <w:tab w:val="num" w:pos="5760"/>
        </w:tabs>
        <w:ind w:left="5760" w:hanging="360"/>
      </w:pPr>
      <w:rPr>
        <w:rFonts w:ascii="Courier New" w:hAnsi="Courier New" w:hint="default"/>
      </w:rPr>
    </w:lvl>
    <w:lvl w:ilvl="8" w:tplc="C2E2DF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84A65"/>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99C431E"/>
    <w:multiLevelType w:val="hybridMultilevel"/>
    <w:tmpl w:val="0B24B0E8"/>
    <w:lvl w:ilvl="0" w:tplc="69461E70">
      <w:start w:val="1"/>
      <w:numFmt w:val="decimal"/>
      <w:lvlText w:val="%1."/>
      <w:lvlJc w:val="left"/>
      <w:pPr>
        <w:tabs>
          <w:tab w:val="num" w:pos="720"/>
        </w:tabs>
        <w:ind w:left="720" w:hanging="360"/>
      </w:pPr>
    </w:lvl>
    <w:lvl w:ilvl="1" w:tplc="F7EEF99E" w:tentative="1">
      <w:start w:val="1"/>
      <w:numFmt w:val="lowerLetter"/>
      <w:lvlText w:val="%2."/>
      <w:lvlJc w:val="left"/>
      <w:pPr>
        <w:tabs>
          <w:tab w:val="num" w:pos="1440"/>
        </w:tabs>
        <w:ind w:left="1440" w:hanging="360"/>
      </w:pPr>
    </w:lvl>
    <w:lvl w:ilvl="2" w:tplc="D9A40DF2" w:tentative="1">
      <w:start w:val="1"/>
      <w:numFmt w:val="lowerRoman"/>
      <w:lvlText w:val="%3."/>
      <w:lvlJc w:val="right"/>
      <w:pPr>
        <w:tabs>
          <w:tab w:val="num" w:pos="2160"/>
        </w:tabs>
        <w:ind w:left="2160" w:hanging="180"/>
      </w:pPr>
    </w:lvl>
    <w:lvl w:ilvl="3" w:tplc="78A28204" w:tentative="1">
      <w:start w:val="1"/>
      <w:numFmt w:val="decimal"/>
      <w:lvlText w:val="%4."/>
      <w:lvlJc w:val="left"/>
      <w:pPr>
        <w:tabs>
          <w:tab w:val="num" w:pos="2880"/>
        </w:tabs>
        <w:ind w:left="2880" w:hanging="360"/>
      </w:pPr>
    </w:lvl>
    <w:lvl w:ilvl="4" w:tplc="6E726D84" w:tentative="1">
      <w:start w:val="1"/>
      <w:numFmt w:val="lowerLetter"/>
      <w:lvlText w:val="%5."/>
      <w:lvlJc w:val="left"/>
      <w:pPr>
        <w:tabs>
          <w:tab w:val="num" w:pos="3600"/>
        </w:tabs>
        <w:ind w:left="3600" w:hanging="360"/>
      </w:pPr>
    </w:lvl>
    <w:lvl w:ilvl="5" w:tplc="001ECD74" w:tentative="1">
      <w:start w:val="1"/>
      <w:numFmt w:val="lowerRoman"/>
      <w:lvlText w:val="%6."/>
      <w:lvlJc w:val="right"/>
      <w:pPr>
        <w:tabs>
          <w:tab w:val="num" w:pos="4320"/>
        </w:tabs>
        <w:ind w:left="4320" w:hanging="180"/>
      </w:pPr>
    </w:lvl>
    <w:lvl w:ilvl="6" w:tplc="54940350" w:tentative="1">
      <w:start w:val="1"/>
      <w:numFmt w:val="decimal"/>
      <w:lvlText w:val="%7."/>
      <w:lvlJc w:val="left"/>
      <w:pPr>
        <w:tabs>
          <w:tab w:val="num" w:pos="5040"/>
        </w:tabs>
        <w:ind w:left="5040" w:hanging="360"/>
      </w:pPr>
    </w:lvl>
    <w:lvl w:ilvl="7" w:tplc="6C4E72DA" w:tentative="1">
      <w:start w:val="1"/>
      <w:numFmt w:val="lowerLetter"/>
      <w:lvlText w:val="%8."/>
      <w:lvlJc w:val="left"/>
      <w:pPr>
        <w:tabs>
          <w:tab w:val="num" w:pos="5760"/>
        </w:tabs>
        <w:ind w:left="5760" w:hanging="360"/>
      </w:pPr>
    </w:lvl>
    <w:lvl w:ilvl="8" w:tplc="9482AC3E" w:tentative="1">
      <w:start w:val="1"/>
      <w:numFmt w:val="lowerRoman"/>
      <w:lvlText w:val="%9."/>
      <w:lvlJc w:val="right"/>
      <w:pPr>
        <w:tabs>
          <w:tab w:val="num" w:pos="6480"/>
        </w:tabs>
        <w:ind w:left="6480" w:hanging="180"/>
      </w:pPr>
    </w:lvl>
  </w:abstractNum>
  <w:abstractNum w:abstractNumId="20" w15:restartNumberingAfterBreak="0">
    <w:nsid w:val="6AB86284"/>
    <w:multiLevelType w:val="hybridMultilevel"/>
    <w:tmpl w:val="9CE48114"/>
    <w:lvl w:ilvl="0" w:tplc="BBF0685C">
      <w:start w:val="5"/>
      <w:numFmt w:val="bullet"/>
      <w:lvlText w:val="-"/>
      <w:lvlJc w:val="left"/>
      <w:pPr>
        <w:tabs>
          <w:tab w:val="num" w:pos="-1625"/>
        </w:tabs>
        <w:ind w:left="-1625" w:hanging="360"/>
      </w:pPr>
      <w:rPr>
        <w:rFonts w:ascii="Times New Roman" w:eastAsia="Times New Roman" w:hAnsi="Times New Roman" w:cs="Times New Roman" w:hint="default"/>
        <w:b/>
        <w:sz w:val="28"/>
      </w:rPr>
    </w:lvl>
    <w:lvl w:ilvl="1" w:tplc="1316ADE0" w:tentative="1">
      <w:start w:val="1"/>
      <w:numFmt w:val="bullet"/>
      <w:lvlText w:val="o"/>
      <w:lvlJc w:val="left"/>
      <w:pPr>
        <w:tabs>
          <w:tab w:val="num" w:pos="-905"/>
        </w:tabs>
        <w:ind w:left="-905" w:hanging="360"/>
      </w:pPr>
      <w:rPr>
        <w:rFonts w:ascii="Courier New" w:hAnsi="Courier New" w:hint="default"/>
      </w:rPr>
    </w:lvl>
    <w:lvl w:ilvl="2" w:tplc="E2BE25E6" w:tentative="1">
      <w:start w:val="1"/>
      <w:numFmt w:val="bullet"/>
      <w:lvlText w:val=""/>
      <w:lvlJc w:val="left"/>
      <w:pPr>
        <w:tabs>
          <w:tab w:val="num" w:pos="-185"/>
        </w:tabs>
        <w:ind w:left="-185" w:hanging="360"/>
      </w:pPr>
      <w:rPr>
        <w:rFonts w:ascii="Wingdings" w:hAnsi="Wingdings" w:hint="default"/>
      </w:rPr>
    </w:lvl>
    <w:lvl w:ilvl="3" w:tplc="6C06B2AC" w:tentative="1">
      <w:start w:val="1"/>
      <w:numFmt w:val="bullet"/>
      <w:lvlText w:val=""/>
      <w:lvlJc w:val="left"/>
      <w:pPr>
        <w:tabs>
          <w:tab w:val="num" w:pos="535"/>
        </w:tabs>
        <w:ind w:left="535" w:hanging="360"/>
      </w:pPr>
      <w:rPr>
        <w:rFonts w:ascii="Symbol" w:hAnsi="Symbol" w:hint="default"/>
      </w:rPr>
    </w:lvl>
    <w:lvl w:ilvl="4" w:tplc="F6F6F11C" w:tentative="1">
      <w:start w:val="1"/>
      <w:numFmt w:val="bullet"/>
      <w:lvlText w:val="o"/>
      <w:lvlJc w:val="left"/>
      <w:pPr>
        <w:tabs>
          <w:tab w:val="num" w:pos="1255"/>
        </w:tabs>
        <w:ind w:left="1255" w:hanging="360"/>
      </w:pPr>
      <w:rPr>
        <w:rFonts w:ascii="Courier New" w:hAnsi="Courier New" w:hint="default"/>
      </w:rPr>
    </w:lvl>
    <w:lvl w:ilvl="5" w:tplc="64A22ACE" w:tentative="1">
      <w:start w:val="1"/>
      <w:numFmt w:val="bullet"/>
      <w:lvlText w:val=""/>
      <w:lvlJc w:val="left"/>
      <w:pPr>
        <w:tabs>
          <w:tab w:val="num" w:pos="1975"/>
        </w:tabs>
        <w:ind w:left="1975" w:hanging="360"/>
      </w:pPr>
      <w:rPr>
        <w:rFonts w:ascii="Wingdings" w:hAnsi="Wingdings" w:hint="default"/>
      </w:rPr>
    </w:lvl>
    <w:lvl w:ilvl="6" w:tplc="90D47C18" w:tentative="1">
      <w:start w:val="1"/>
      <w:numFmt w:val="bullet"/>
      <w:lvlText w:val=""/>
      <w:lvlJc w:val="left"/>
      <w:pPr>
        <w:tabs>
          <w:tab w:val="num" w:pos="2695"/>
        </w:tabs>
        <w:ind w:left="2695" w:hanging="360"/>
      </w:pPr>
      <w:rPr>
        <w:rFonts w:ascii="Symbol" w:hAnsi="Symbol" w:hint="default"/>
      </w:rPr>
    </w:lvl>
    <w:lvl w:ilvl="7" w:tplc="02024D72" w:tentative="1">
      <w:start w:val="1"/>
      <w:numFmt w:val="bullet"/>
      <w:lvlText w:val="o"/>
      <w:lvlJc w:val="left"/>
      <w:pPr>
        <w:tabs>
          <w:tab w:val="num" w:pos="3415"/>
        </w:tabs>
        <w:ind w:left="3415" w:hanging="360"/>
      </w:pPr>
      <w:rPr>
        <w:rFonts w:ascii="Courier New" w:hAnsi="Courier New" w:hint="default"/>
      </w:rPr>
    </w:lvl>
    <w:lvl w:ilvl="8" w:tplc="92E02A50" w:tentative="1">
      <w:start w:val="1"/>
      <w:numFmt w:val="bullet"/>
      <w:lvlText w:val=""/>
      <w:lvlJc w:val="left"/>
      <w:pPr>
        <w:tabs>
          <w:tab w:val="num" w:pos="4135"/>
        </w:tabs>
        <w:ind w:left="4135" w:hanging="360"/>
      </w:pPr>
      <w:rPr>
        <w:rFonts w:ascii="Wingdings" w:hAnsi="Wingdings" w:hint="default"/>
      </w:rPr>
    </w:lvl>
  </w:abstractNum>
  <w:abstractNum w:abstractNumId="21" w15:restartNumberingAfterBreak="0">
    <w:nsid w:val="7CB87E58"/>
    <w:multiLevelType w:val="hybridMultilevel"/>
    <w:tmpl w:val="CAACC150"/>
    <w:lvl w:ilvl="0" w:tplc="663696EE">
      <w:start w:val="1"/>
      <w:numFmt w:val="bullet"/>
      <w:lvlText w:val=""/>
      <w:lvlJc w:val="left"/>
      <w:pPr>
        <w:tabs>
          <w:tab w:val="num" w:pos="360"/>
        </w:tabs>
        <w:ind w:left="360" w:hanging="360"/>
      </w:pPr>
      <w:rPr>
        <w:rFonts w:ascii="Symbol" w:hAnsi="Symbol" w:hint="default"/>
      </w:rPr>
    </w:lvl>
    <w:lvl w:ilvl="1" w:tplc="C1F694D4">
      <w:start w:val="1"/>
      <w:numFmt w:val="lowerLetter"/>
      <w:lvlText w:val="%2."/>
      <w:lvlJc w:val="left"/>
      <w:pPr>
        <w:tabs>
          <w:tab w:val="num" w:pos="1440"/>
        </w:tabs>
        <w:ind w:left="1440" w:hanging="360"/>
      </w:pPr>
    </w:lvl>
    <w:lvl w:ilvl="2" w:tplc="29E24BB0" w:tentative="1">
      <w:start w:val="1"/>
      <w:numFmt w:val="lowerRoman"/>
      <w:lvlText w:val="%3."/>
      <w:lvlJc w:val="right"/>
      <w:pPr>
        <w:tabs>
          <w:tab w:val="num" w:pos="2160"/>
        </w:tabs>
        <w:ind w:left="2160" w:hanging="180"/>
      </w:pPr>
    </w:lvl>
    <w:lvl w:ilvl="3" w:tplc="1C682D7E">
      <w:start w:val="1"/>
      <w:numFmt w:val="decimal"/>
      <w:lvlText w:val="%4."/>
      <w:lvlJc w:val="left"/>
      <w:pPr>
        <w:tabs>
          <w:tab w:val="num" w:pos="360"/>
        </w:tabs>
        <w:ind w:left="0" w:firstLine="0"/>
      </w:pPr>
      <w:rPr>
        <w:rFonts w:hint="default"/>
      </w:rPr>
    </w:lvl>
    <w:lvl w:ilvl="4" w:tplc="AF5E2660" w:tentative="1">
      <w:start w:val="1"/>
      <w:numFmt w:val="lowerLetter"/>
      <w:lvlText w:val="%5."/>
      <w:lvlJc w:val="left"/>
      <w:pPr>
        <w:tabs>
          <w:tab w:val="num" w:pos="3600"/>
        </w:tabs>
        <w:ind w:left="3600" w:hanging="360"/>
      </w:pPr>
    </w:lvl>
    <w:lvl w:ilvl="5" w:tplc="AC1E71E8" w:tentative="1">
      <w:start w:val="1"/>
      <w:numFmt w:val="lowerRoman"/>
      <w:lvlText w:val="%6."/>
      <w:lvlJc w:val="right"/>
      <w:pPr>
        <w:tabs>
          <w:tab w:val="num" w:pos="4320"/>
        </w:tabs>
        <w:ind w:left="4320" w:hanging="180"/>
      </w:pPr>
    </w:lvl>
    <w:lvl w:ilvl="6" w:tplc="51BCEBDE" w:tentative="1">
      <w:start w:val="1"/>
      <w:numFmt w:val="decimal"/>
      <w:lvlText w:val="%7."/>
      <w:lvlJc w:val="left"/>
      <w:pPr>
        <w:tabs>
          <w:tab w:val="num" w:pos="5040"/>
        </w:tabs>
        <w:ind w:left="5040" w:hanging="360"/>
      </w:pPr>
    </w:lvl>
    <w:lvl w:ilvl="7" w:tplc="3D7AD4DE" w:tentative="1">
      <w:start w:val="1"/>
      <w:numFmt w:val="lowerLetter"/>
      <w:lvlText w:val="%8."/>
      <w:lvlJc w:val="left"/>
      <w:pPr>
        <w:tabs>
          <w:tab w:val="num" w:pos="5760"/>
        </w:tabs>
        <w:ind w:left="5760" w:hanging="360"/>
      </w:pPr>
    </w:lvl>
    <w:lvl w:ilvl="8" w:tplc="FC329A7C"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3"/>
  </w:num>
  <w:num w:numId="4">
    <w:abstractNumId w:val="8"/>
  </w:num>
  <w:num w:numId="5">
    <w:abstractNumId w:val="4"/>
  </w:num>
  <w:num w:numId="6">
    <w:abstractNumId w:val="18"/>
  </w:num>
  <w:num w:numId="7">
    <w:abstractNumId w:val="19"/>
  </w:num>
  <w:num w:numId="8">
    <w:abstractNumId w:val="14"/>
  </w:num>
  <w:num w:numId="9">
    <w:abstractNumId w:val="15"/>
  </w:num>
  <w:num w:numId="10">
    <w:abstractNumId w:val="6"/>
  </w:num>
  <w:num w:numId="11">
    <w:abstractNumId w:val="10"/>
  </w:num>
  <w:num w:numId="12">
    <w:abstractNumId w:val="5"/>
  </w:num>
  <w:num w:numId="13">
    <w:abstractNumId w:val="21"/>
  </w:num>
  <w:num w:numId="14">
    <w:abstractNumId w:val="17"/>
  </w:num>
  <w:num w:numId="15">
    <w:abstractNumId w:val="7"/>
  </w:num>
  <w:num w:numId="16">
    <w:abstractNumId w:val="0"/>
  </w:num>
  <w:num w:numId="17">
    <w:abstractNumId w:val="2"/>
  </w:num>
  <w:num w:numId="18">
    <w:abstractNumId w:val="1"/>
  </w:num>
  <w:num w:numId="19">
    <w:abstractNumId w:val="13"/>
  </w:num>
  <w:num w:numId="20">
    <w:abstractNumId w:val="1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C2"/>
    <w:rsid w:val="0001543B"/>
    <w:rsid w:val="000224DD"/>
    <w:rsid w:val="000338DC"/>
    <w:rsid w:val="00044189"/>
    <w:rsid w:val="00045703"/>
    <w:rsid w:val="00046D19"/>
    <w:rsid w:val="000510E4"/>
    <w:rsid w:val="00062380"/>
    <w:rsid w:val="00070414"/>
    <w:rsid w:val="0007647C"/>
    <w:rsid w:val="000824DC"/>
    <w:rsid w:val="00086212"/>
    <w:rsid w:val="000907D8"/>
    <w:rsid w:val="000917EF"/>
    <w:rsid w:val="00096170"/>
    <w:rsid w:val="000A2FAC"/>
    <w:rsid w:val="000A3676"/>
    <w:rsid w:val="000A3A64"/>
    <w:rsid w:val="000A7D74"/>
    <w:rsid w:val="000C25AD"/>
    <w:rsid w:val="000C4647"/>
    <w:rsid w:val="000D40E1"/>
    <w:rsid w:val="000E29F1"/>
    <w:rsid w:val="000E45D8"/>
    <w:rsid w:val="000F2A7B"/>
    <w:rsid w:val="000F316D"/>
    <w:rsid w:val="00101A05"/>
    <w:rsid w:val="00101F56"/>
    <w:rsid w:val="00103454"/>
    <w:rsid w:val="001113BA"/>
    <w:rsid w:val="00112306"/>
    <w:rsid w:val="0012130B"/>
    <w:rsid w:val="00121FBF"/>
    <w:rsid w:val="001352F6"/>
    <w:rsid w:val="001377CC"/>
    <w:rsid w:val="00140672"/>
    <w:rsid w:val="001426E0"/>
    <w:rsid w:val="00144DA5"/>
    <w:rsid w:val="00145FB1"/>
    <w:rsid w:val="00147766"/>
    <w:rsid w:val="00150802"/>
    <w:rsid w:val="0015310E"/>
    <w:rsid w:val="00153220"/>
    <w:rsid w:val="00157398"/>
    <w:rsid w:val="00175F3F"/>
    <w:rsid w:val="00180590"/>
    <w:rsid w:val="00182387"/>
    <w:rsid w:val="00185278"/>
    <w:rsid w:val="00193A93"/>
    <w:rsid w:val="001B47B8"/>
    <w:rsid w:val="001B49A0"/>
    <w:rsid w:val="001B6364"/>
    <w:rsid w:val="001C01C8"/>
    <w:rsid w:val="001C2636"/>
    <w:rsid w:val="001D4A54"/>
    <w:rsid w:val="001D4CE5"/>
    <w:rsid w:val="001E4755"/>
    <w:rsid w:val="001F3BBE"/>
    <w:rsid w:val="00205FC6"/>
    <w:rsid w:val="00207848"/>
    <w:rsid w:val="00230CC8"/>
    <w:rsid w:val="002320E3"/>
    <w:rsid w:val="00237B96"/>
    <w:rsid w:val="0024452B"/>
    <w:rsid w:val="002509EC"/>
    <w:rsid w:val="00262746"/>
    <w:rsid w:val="00262C58"/>
    <w:rsid w:val="00267B58"/>
    <w:rsid w:val="00267F31"/>
    <w:rsid w:val="002703A1"/>
    <w:rsid w:val="0027787E"/>
    <w:rsid w:val="002953C8"/>
    <w:rsid w:val="002A1BAA"/>
    <w:rsid w:val="002B1264"/>
    <w:rsid w:val="002B4B72"/>
    <w:rsid w:val="002B7341"/>
    <w:rsid w:val="002C3EB6"/>
    <w:rsid w:val="002D0D34"/>
    <w:rsid w:val="002F05C3"/>
    <w:rsid w:val="002F1216"/>
    <w:rsid w:val="00315C02"/>
    <w:rsid w:val="0032069A"/>
    <w:rsid w:val="003262B4"/>
    <w:rsid w:val="00332AD5"/>
    <w:rsid w:val="003335FC"/>
    <w:rsid w:val="00340282"/>
    <w:rsid w:val="0034124E"/>
    <w:rsid w:val="003518FF"/>
    <w:rsid w:val="00351FC1"/>
    <w:rsid w:val="003552D0"/>
    <w:rsid w:val="00364205"/>
    <w:rsid w:val="00365303"/>
    <w:rsid w:val="00371B7D"/>
    <w:rsid w:val="00377611"/>
    <w:rsid w:val="0038065C"/>
    <w:rsid w:val="00383F6B"/>
    <w:rsid w:val="00386CC2"/>
    <w:rsid w:val="00386F45"/>
    <w:rsid w:val="00387766"/>
    <w:rsid w:val="00393837"/>
    <w:rsid w:val="003A25C4"/>
    <w:rsid w:val="003A5FE7"/>
    <w:rsid w:val="003A7C32"/>
    <w:rsid w:val="003B212D"/>
    <w:rsid w:val="003B5466"/>
    <w:rsid w:val="003D1B31"/>
    <w:rsid w:val="003D1D55"/>
    <w:rsid w:val="003D4581"/>
    <w:rsid w:val="003D7658"/>
    <w:rsid w:val="003E2262"/>
    <w:rsid w:val="003E2D4C"/>
    <w:rsid w:val="003F1BB3"/>
    <w:rsid w:val="004058A9"/>
    <w:rsid w:val="00412EDF"/>
    <w:rsid w:val="004150C9"/>
    <w:rsid w:val="00417A60"/>
    <w:rsid w:val="0043158E"/>
    <w:rsid w:val="00432708"/>
    <w:rsid w:val="00432C3A"/>
    <w:rsid w:val="00433EC7"/>
    <w:rsid w:val="004370A3"/>
    <w:rsid w:val="0043757A"/>
    <w:rsid w:val="00460BB7"/>
    <w:rsid w:val="00460E04"/>
    <w:rsid w:val="00462F26"/>
    <w:rsid w:val="00473F2B"/>
    <w:rsid w:val="004754A7"/>
    <w:rsid w:val="00481DCE"/>
    <w:rsid w:val="0049057B"/>
    <w:rsid w:val="004A7721"/>
    <w:rsid w:val="004B020D"/>
    <w:rsid w:val="004B7648"/>
    <w:rsid w:val="004C2D03"/>
    <w:rsid w:val="004C5092"/>
    <w:rsid w:val="004D07FF"/>
    <w:rsid w:val="004D3117"/>
    <w:rsid w:val="004F70F9"/>
    <w:rsid w:val="0050229D"/>
    <w:rsid w:val="00510F0A"/>
    <w:rsid w:val="00512620"/>
    <w:rsid w:val="00513DE7"/>
    <w:rsid w:val="00514EC6"/>
    <w:rsid w:val="00516442"/>
    <w:rsid w:val="00545359"/>
    <w:rsid w:val="00546218"/>
    <w:rsid w:val="005468AB"/>
    <w:rsid w:val="005517DD"/>
    <w:rsid w:val="00552C54"/>
    <w:rsid w:val="00561AAB"/>
    <w:rsid w:val="00562716"/>
    <w:rsid w:val="00565BD0"/>
    <w:rsid w:val="00566695"/>
    <w:rsid w:val="005762E1"/>
    <w:rsid w:val="00576CB4"/>
    <w:rsid w:val="00577C32"/>
    <w:rsid w:val="005826F4"/>
    <w:rsid w:val="00583375"/>
    <w:rsid w:val="00587EE3"/>
    <w:rsid w:val="00595DD8"/>
    <w:rsid w:val="00597E09"/>
    <w:rsid w:val="005A2F68"/>
    <w:rsid w:val="005A3471"/>
    <w:rsid w:val="005B170C"/>
    <w:rsid w:val="005B256C"/>
    <w:rsid w:val="005B5E5A"/>
    <w:rsid w:val="005C0E49"/>
    <w:rsid w:val="005D5117"/>
    <w:rsid w:val="005D65FB"/>
    <w:rsid w:val="005E1834"/>
    <w:rsid w:val="005E2451"/>
    <w:rsid w:val="005E4E6B"/>
    <w:rsid w:val="005F60E9"/>
    <w:rsid w:val="006030A0"/>
    <w:rsid w:val="00603114"/>
    <w:rsid w:val="00623732"/>
    <w:rsid w:val="00637E7F"/>
    <w:rsid w:val="00646A11"/>
    <w:rsid w:val="00650FED"/>
    <w:rsid w:val="006520ED"/>
    <w:rsid w:val="00654B5A"/>
    <w:rsid w:val="00661F55"/>
    <w:rsid w:val="00673424"/>
    <w:rsid w:val="00676113"/>
    <w:rsid w:val="00680DE1"/>
    <w:rsid w:val="00683C85"/>
    <w:rsid w:val="00685BB1"/>
    <w:rsid w:val="00693208"/>
    <w:rsid w:val="00696960"/>
    <w:rsid w:val="00697BA0"/>
    <w:rsid w:val="006A1569"/>
    <w:rsid w:val="006A1939"/>
    <w:rsid w:val="006A237F"/>
    <w:rsid w:val="006B21A2"/>
    <w:rsid w:val="006B2677"/>
    <w:rsid w:val="006B6A0A"/>
    <w:rsid w:val="006B7987"/>
    <w:rsid w:val="006B7C7E"/>
    <w:rsid w:val="006B7D69"/>
    <w:rsid w:val="006D0118"/>
    <w:rsid w:val="006D4D0A"/>
    <w:rsid w:val="006D5122"/>
    <w:rsid w:val="006D5D33"/>
    <w:rsid w:val="006D7397"/>
    <w:rsid w:val="006E2888"/>
    <w:rsid w:val="006E765F"/>
    <w:rsid w:val="006F29A0"/>
    <w:rsid w:val="006F3638"/>
    <w:rsid w:val="006F7299"/>
    <w:rsid w:val="0070234B"/>
    <w:rsid w:val="00703B40"/>
    <w:rsid w:val="00705C33"/>
    <w:rsid w:val="007079A5"/>
    <w:rsid w:val="007133DF"/>
    <w:rsid w:val="007169D8"/>
    <w:rsid w:val="00721D90"/>
    <w:rsid w:val="007236BC"/>
    <w:rsid w:val="007442E4"/>
    <w:rsid w:val="00746C2D"/>
    <w:rsid w:val="00747713"/>
    <w:rsid w:val="007479DF"/>
    <w:rsid w:val="00763E71"/>
    <w:rsid w:val="00770625"/>
    <w:rsid w:val="007766F4"/>
    <w:rsid w:val="00780F76"/>
    <w:rsid w:val="00782049"/>
    <w:rsid w:val="0078535F"/>
    <w:rsid w:val="00792899"/>
    <w:rsid w:val="00793890"/>
    <w:rsid w:val="007A0091"/>
    <w:rsid w:val="007A0F63"/>
    <w:rsid w:val="007A36B5"/>
    <w:rsid w:val="007A4627"/>
    <w:rsid w:val="007A61D9"/>
    <w:rsid w:val="007B3582"/>
    <w:rsid w:val="007B429A"/>
    <w:rsid w:val="007B6922"/>
    <w:rsid w:val="007C355A"/>
    <w:rsid w:val="007D191C"/>
    <w:rsid w:val="007D752D"/>
    <w:rsid w:val="007F2C01"/>
    <w:rsid w:val="007F3247"/>
    <w:rsid w:val="007F3A70"/>
    <w:rsid w:val="00802DDE"/>
    <w:rsid w:val="00803958"/>
    <w:rsid w:val="0080452D"/>
    <w:rsid w:val="00805148"/>
    <w:rsid w:val="00810374"/>
    <w:rsid w:val="008207A6"/>
    <w:rsid w:val="00822FFD"/>
    <w:rsid w:val="00827C8F"/>
    <w:rsid w:val="00830A16"/>
    <w:rsid w:val="0083693E"/>
    <w:rsid w:val="00844802"/>
    <w:rsid w:val="008520B9"/>
    <w:rsid w:val="008575DA"/>
    <w:rsid w:val="0086713E"/>
    <w:rsid w:val="00870571"/>
    <w:rsid w:val="008931D1"/>
    <w:rsid w:val="00894223"/>
    <w:rsid w:val="00895676"/>
    <w:rsid w:val="008A6C8C"/>
    <w:rsid w:val="008B0164"/>
    <w:rsid w:val="008B3EBD"/>
    <w:rsid w:val="008B41FF"/>
    <w:rsid w:val="008B7DA7"/>
    <w:rsid w:val="008D5A5E"/>
    <w:rsid w:val="008E1CB3"/>
    <w:rsid w:val="008F01A9"/>
    <w:rsid w:val="0090008D"/>
    <w:rsid w:val="009106A4"/>
    <w:rsid w:val="0092403F"/>
    <w:rsid w:val="0092453D"/>
    <w:rsid w:val="00927B9E"/>
    <w:rsid w:val="00933E4A"/>
    <w:rsid w:val="00935274"/>
    <w:rsid w:val="009355C8"/>
    <w:rsid w:val="009408BB"/>
    <w:rsid w:val="00941E6D"/>
    <w:rsid w:val="009426EE"/>
    <w:rsid w:val="0094281F"/>
    <w:rsid w:val="0094697B"/>
    <w:rsid w:val="00953240"/>
    <w:rsid w:val="009625E0"/>
    <w:rsid w:val="009637BA"/>
    <w:rsid w:val="00973AF4"/>
    <w:rsid w:val="0098293A"/>
    <w:rsid w:val="00984454"/>
    <w:rsid w:val="00987BB8"/>
    <w:rsid w:val="00987E84"/>
    <w:rsid w:val="00992B24"/>
    <w:rsid w:val="00992F02"/>
    <w:rsid w:val="009A25AE"/>
    <w:rsid w:val="009B00E0"/>
    <w:rsid w:val="009B7B4D"/>
    <w:rsid w:val="009C0B29"/>
    <w:rsid w:val="009C42FF"/>
    <w:rsid w:val="009D2227"/>
    <w:rsid w:val="009D3BA4"/>
    <w:rsid w:val="009D3DBE"/>
    <w:rsid w:val="009D761A"/>
    <w:rsid w:val="009E3C06"/>
    <w:rsid w:val="009E7766"/>
    <w:rsid w:val="009F2EAB"/>
    <w:rsid w:val="009F5494"/>
    <w:rsid w:val="00A00843"/>
    <w:rsid w:val="00A13402"/>
    <w:rsid w:val="00A15DC2"/>
    <w:rsid w:val="00A205F1"/>
    <w:rsid w:val="00A31F6F"/>
    <w:rsid w:val="00A34E93"/>
    <w:rsid w:val="00A35C4A"/>
    <w:rsid w:val="00A37477"/>
    <w:rsid w:val="00A41D09"/>
    <w:rsid w:val="00A448B0"/>
    <w:rsid w:val="00A454AE"/>
    <w:rsid w:val="00A518D8"/>
    <w:rsid w:val="00A51B3D"/>
    <w:rsid w:val="00A55D6C"/>
    <w:rsid w:val="00A5636F"/>
    <w:rsid w:val="00A57680"/>
    <w:rsid w:val="00A74E6D"/>
    <w:rsid w:val="00A847BA"/>
    <w:rsid w:val="00A90604"/>
    <w:rsid w:val="00A919F3"/>
    <w:rsid w:val="00A92B0F"/>
    <w:rsid w:val="00A93087"/>
    <w:rsid w:val="00A932F7"/>
    <w:rsid w:val="00A95F2B"/>
    <w:rsid w:val="00AA0DEE"/>
    <w:rsid w:val="00AA25F2"/>
    <w:rsid w:val="00AA29A5"/>
    <w:rsid w:val="00AA676A"/>
    <w:rsid w:val="00AB5368"/>
    <w:rsid w:val="00AC112B"/>
    <w:rsid w:val="00AC344A"/>
    <w:rsid w:val="00AC52F5"/>
    <w:rsid w:val="00AD1CC8"/>
    <w:rsid w:val="00AE0735"/>
    <w:rsid w:val="00AE0AEF"/>
    <w:rsid w:val="00AE123C"/>
    <w:rsid w:val="00AF5DB0"/>
    <w:rsid w:val="00AF714A"/>
    <w:rsid w:val="00B00A65"/>
    <w:rsid w:val="00B00CEF"/>
    <w:rsid w:val="00B111CF"/>
    <w:rsid w:val="00B11AE1"/>
    <w:rsid w:val="00B13DF9"/>
    <w:rsid w:val="00B21D03"/>
    <w:rsid w:val="00B272B3"/>
    <w:rsid w:val="00B340EB"/>
    <w:rsid w:val="00B42934"/>
    <w:rsid w:val="00B52363"/>
    <w:rsid w:val="00B55682"/>
    <w:rsid w:val="00B55DAD"/>
    <w:rsid w:val="00B5645E"/>
    <w:rsid w:val="00B57538"/>
    <w:rsid w:val="00B57817"/>
    <w:rsid w:val="00B6185F"/>
    <w:rsid w:val="00B61D5E"/>
    <w:rsid w:val="00B6795B"/>
    <w:rsid w:val="00B802DE"/>
    <w:rsid w:val="00B86424"/>
    <w:rsid w:val="00B930C4"/>
    <w:rsid w:val="00B93578"/>
    <w:rsid w:val="00B963DC"/>
    <w:rsid w:val="00BA3C25"/>
    <w:rsid w:val="00BA3DEB"/>
    <w:rsid w:val="00BB09C0"/>
    <w:rsid w:val="00BB419C"/>
    <w:rsid w:val="00BE01BB"/>
    <w:rsid w:val="00BE3425"/>
    <w:rsid w:val="00BE684A"/>
    <w:rsid w:val="00BF48B9"/>
    <w:rsid w:val="00BF74D2"/>
    <w:rsid w:val="00BF7B89"/>
    <w:rsid w:val="00C061CE"/>
    <w:rsid w:val="00C07276"/>
    <w:rsid w:val="00C11E77"/>
    <w:rsid w:val="00C24A78"/>
    <w:rsid w:val="00C26540"/>
    <w:rsid w:val="00C414EE"/>
    <w:rsid w:val="00C43684"/>
    <w:rsid w:val="00C436E4"/>
    <w:rsid w:val="00C474F5"/>
    <w:rsid w:val="00C54679"/>
    <w:rsid w:val="00C61446"/>
    <w:rsid w:val="00C61F58"/>
    <w:rsid w:val="00C77BEC"/>
    <w:rsid w:val="00CA5F58"/>
    <w:rsid w:val="00CB40E8"/>
    <w:rsid w:val="00CB6290"/>
    <w:rsid w:val="00CB7099"/>
    <w:rsid w:val="00CB7287"/>
    <w:rsid w:val="00CB7C98"/>
    <w:rsid w:val="00CC13E9"/>
    <w:rsid w:val="00CC2FE2"/>
    <w:rsid w:val="00CC31BF"/>
    <w:rsid w:val="00CC7701"/>
    <w:rsid w:val="00CD22BB"/>
    <w:rsid w:val="00CD349D"/>
    <w:rsid w:val="00CD3DAD"/>
    <w:rsid w:val="00CD42ED"/>
    <w:rsid w:val="00CE15ED"/>
    <w:rsid w:val="00CF3A8A"/>
    <w:rsid w:val="00CF6250"/>
    <w:rsid w:val="00D067B7"/>
    <w:rsid w:val="00D127D2"/>
    <w:rsid w:val="00D17DA5"/>
    <w:rsid w:val="00D22729"/>
    <w:rsid w:val="00D26094"/>
    <w:rsid w:val="00D3471B"/>
    <w:rsid w:val="00D41225"/>
    <w:rsid w:val="00D52A31"/>
    <w:rsid w:val="00D53FE9"/>
    <w:rsid w:val="00D549A0"/>
    <w:rsid w:val="00D63B71"/>
    <w:rsid w:val="00D65F6B"/>
    <w:rsid w:val="00D72DCD"/>
    <w:rsid w:val="00D812D0"/>
    <w:rsid w:val="00D814DD"/>
    <w:rsid w:val="00D83EED"/>
    <w:rsid w:val="00D84CC9"/>
    <w:rsid w:val="00D86917"/>
    <w:rsid w:val="00D90A95"/>
    <w:rsid w:val="00D95284"/>
    <w:rsid w:val="00DA6FC0"/>
    <w:rsid w:val="00DA7AE1"/>
    <w:rsid w:val="00DB672F"/>
    <w:rsid w:val="00DC5284"/>
    <w:rsid w:val="00DC664C"/>
    <w:rsid w:val="00DC72D3"/>
    <w:rsid w:val="00DD0823"/>
    <w:rsid w:val="00DD0BCA"/>
    <w:rsid w:val="00DD1385"/>
    <w:rsid w:val="00DD6464"/>
    <w:rsid w:val="00DE48BD"/>
    <w:rsid w:val="00DE7A98"/>
    <w:rsid w:val="00DF4779"/>
    <w:rsid w:val="00DF5262"/>
    <w:rsid w:val="00DF5C5C"/>
    <w:rsid w:val="00E06274"/>
    <w:rsid w:val="00E101F3"/>
    <w:rsid w:val="00E13229"/>
    <w:rsid w:val="00E22A9B"/>
    <w:rsid w:val="00E34083"/>
    <w:rsid w:val="00E35B79"/>
    <w:rsid w:val="00E360F4"/>
    <w:rsid w:val="00E36481"/>
    <w:rsid w:val="00E36650"/>
    <w:rsid w:val="00E41FBB"/>
    <w:rsid w:val="00E44168"/>
    <w:rsid w:val="00E468BF"/>
    <w:rsid w:val="00E517D3"/>
    <w:rsid w:val="00E539F7"/>
    <w:rsid w:val="00E836CC"/>
    <w:rsid w:val="00E850F6"/>
    <w:rsid w:val="00E865BD"/>
    <w:rsid w:val="00E9705A"/>
    <w:rsid w:val="00EA059D"/>
    <w:rsid w:val="00EA11BF"/>
    <w:rsid w:val="00EA3818"/>
    <w:rsid w:val="00EA7BA9"/>
    <w:rsid w:val="00EB6ADD"/>
    <w:rsid w:val="00EC0B71"/>
    <w:rsid w:val="00EC58A5"/>
    <w:rsid w:val="00EC63EC"/>
    <w:rsid w:val="00ED0574"/>
    <w:rsid w:val="00ED30D4"/>
    <w:rsid w:val="00ED4ECA"/>
    <w:rsid w:val="00ED6325"/>
    <w:rsid w:val="00EE047A"/>
    <w:rsid w:val="00EE61ED"/>
    <w:rsid w:val="00EF374E"/>
    <w:rsid w:val="00F129FF"/>
    <w:rsid w:val="00F24C6C"/>
    <w:rsid w:val="00F25856"/>
    <w:rsid w:val="00F27555"/>
    <w:rsid w:val="00F30BF1"/>
    <w:rsid w:val="00F35965"/>
    <w:rsid w:val="00F42A8A"/>
    <w:rsid w:val="00F46BF7"/>
    <w:rsid w:val="00F50AD4"/>
    <w:rsid w:val="00F512E5"/>
    <w:rsid w:val="00F519B5"/>
    <w:rsid w:val="00F52A94"/>
    <w:rsid w:val="00F729A1"/>
    <w:rsid w:val="00F751CD"/>
    <w:rsid w:val="00F77F6F"/>
    <w:rsid w:val="00F83D52"/>
    <w:rsid w:val="00F83DE8"/>
    <w:rsid w:val="00F83F42"/>
    <w:rsid w:val="00F8583B"/>
    <w:rsid w:val="00F91F69"/>
    <w:rsid w:val="00FB752C"/>
    <w:rsid w:val="00FC1560"/>
    <w:rsid w:val="00FD005A"/>
    <w:rsid w:val="00FD16F5"/>
    <w:rsid w:val="00FD4BA5"/>
    <w:rsid w:val="00FD62C3"/>
    <w:rsid w:val="00FE1E1E"/>
    <w:rsid w:val="00FE20F4"/>
    <w:rsid w:val="00FE28B8"/>
    <w:rsid w:val="00FE6DE2"/>
    <w:rsid w:val="00FE7642"/>
    <w:rsid w:val="00FF106C"/>
    <w:rsid w:val="00FF1932"/>
    <w:rsid w:val="00FF3396"/>
    <w:rsid w:val="00FF50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jc w:val="both"/>
    </w:pPr>
    <w:rPr>
      <w:rFonts w:ascii="Garamond" w:hAnsi="Garamond"/>
      <w:sz w:val="26"/>
    </w:rPr>
  </w:style>
  <w:style w:type="paragraph" w:styleId="Overskrift1">
    <w:name w:val="heading 1"/>
    <w:basedOn w:val="Normal"/>
    <w:next w:val="Normal"/>
    <w:qFormat/>
    <w:pPr>
      <w:keepNext/>
      <w:spacing w:before="240" w:after="120"/>
      <w:outlineLvl w:val="0"/>
    </w:pPr>
    <w:rPr>
      <w:b/>
      <w:kern w:val="28"/>
      <w:sz w:val="30"/>
    </w:rPr>
  </w:style>
  <w:style w:type="paragraph" w:styleId="Overskrift2">
    <w:name w:val="heading 2"/>
    <w:basedOn w:val="Normal"/>
    <w:next w:val="Normal"/>
    <w:qFormat/>
    <w:pPr>
      <w:keepNext/>
      <w:outlineLvl w:val="1"/>
    </w:pPr>
    <w:rPr>
      <w:b/>
      <w:bCs/>
      <w:kern w:val="2"/>
      <w:sz w:val="20"/>
      <w:u w:val="single"/>
    </w:rPr>
  </w:style>
  <w:style w:type="paragraph" w:styleId="Overskrift3">
    <w:name w:val="heading 3"/>
    <w:basedOn w:val="Normal"/>
    <w:next w:val="Normal"/>
    <w:qFormat/>
    <w:pPr>
      <w:keepNext/>
      <w:spacing w:before="240"/>
      <w:outlineLvl w:val="2"/>
    </w:pPr>
  </w:style>
  <w:style w:type="paragraph" w:styleId="Overskrift4">
    <w:name w:val="heading 4"/>
    <w:basedOn w:val="Normal"/>
    <w:next w:val="Normal"/>
    <w:qFormat/>
    <w:pPr>
      <w:keepNext/>
      <w:spacing w:before="240"/>
      <w:outlineLvl w:val="3"/>
    </w:pPr>
  </w:style>
  <w:style w:type="paragraph" w:styleId="Overskrift5">
    <w:name w:val="heading 5"/>
    <w:basedOn w:val="Normal"/>
    <w:next w:val="Normal"/>
    <w:qFormat/>
    <w:pPr>
      <w:keepNext/>
      <w:jc w:val="left"/>
      <w:outlineLvl w:val="4"/>
    </w:pPr>
    <w:rPr>
      <w:b/>
      <w:bCs/>
      <w:kern w:val="2"/>
      <w:sz w:val="20"/>
      <w:u w:val="single"/>
    </w:rPr>
  </w:style>
  <w:style w:type="paragraph" w:styleId="Overskrift6">
    <w:name w:val="heading 6"/>
    <w:basedOn w:val="Normal"/>
    <w:next w:val="Normal"/>
    <w:qFormat/>
    <w:pPr>
      <w:keepNext/>
      <w:ind w:left="-1985" w:right="1699"/>
      <w:jc w:val="center"/>
      <w:outlineLvl w:val="5"/>
    </w:pPr>
    <w:rPr>
      <w:b/>
      <w:bCs/>
    </w:rPr>
  </w:style>
  <w:style w:type="paragraph" w:styleId="Overskrift7">
    <w:name w:val="heading 7"/>
    <w:basedOn w:val="Normal"/>
    <w:next w:val="Normal"/>
    <w:qFormat/>
    <w:pPr>
      <w:keepNext/>
      <w:ind w:left="-1985"/>
      <w:outlineLvl w:val="6"/>
    </w:pPr>
    <w:rPr>
      <w:b/>
      <w:bCs/>
    </w:rPr>
  </w:style>
  <w:style w:type="paragraph" w:styleId="Overskrift8">
    <w:name w:val="heading 8"/>
    <w:basedOn w:val="Normal"/>
    <w:next w:val="Normal"/>
    <w:qFormat/>
    <w:pPr>
      <w:keepNext/>
      <w:spacing w:line="120" w:lineRule="auto"/>
      <w:ind w:left="-1985"/>
      <w:jc w:val="left"/>
      <w:outlineLvl w:val="7"/>
    </w:pPr>
    <w:rPr>
      <w:rFonts w:ascii="Arial" w:hAnsi="Arial" w:cs="Arial"/>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vnetrk">
    <w:name w:val="Navnetræk"/>
    <w:basedOn w:val="Normal"/>
    <w:next w:val="Normal"/>
    <w:rPr>
      <w:rFonts w:ascii="MetaUM" w:hAnsi="MetaUM"/>
      <w:spacing w:val="20"/>
      <w:sz w:val="30"/>
    </w:rPr>
  </w:style>
  <w:style w:type="paragraph" w:customStyle="1" w:styleId="Lokation">
    <w:name w:val="Lokation"/>
    <w:basedOn w:val="Normal"/>
  </w:style>
  <w:style w:type="paragraph" w:customStyle="1" w:styleId="Afsendervedlogo">
    <w:name w:val="Afsender ved logo"/>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Afsendervedbund">
    <w:name w:val="Afsender ved bund"/>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rPr>
      <w:sz w:val="17"/>
    </w:rPr>
  </w:style>
  <w:style w:type="character" w:styleId="Sidetal">
    <w:name w:val="page number"/>
    <w:basedOn w:val="Standardskrifttypeiafsnit"/>
    <w:semiHidden/>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customStyle="1" w:styleId="Reprsentation">
    <w:name w:val="Repræsentation"/>
    <w:basedOn w:val="Normal"/>
    <w:next w:val="Normal"/>
  </w:style>
  <w:style w:type="paragraph" w:styleId="Afsenderadresse">
    <w:name w:val="envelope return"/>
    <w:basedOn w:val="Normal"/>
    <w:semiHidden/>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Klassifikation">
    <w:name w:val="Klassifikation"/>
    <w:basedOn w:val="Normal"/>
    <w:pPr>
      <w:jc w:val="center"/>
    </w:pPr>
    <w:rPr>
      <w:caps/>
    </w:rPr>
  </w:style>
  <w:style w:type="paragraph" w:customStyle="1" w:styleId="Ledetekst">
    <w:name w:val="Ledetekst"/>
    <w:basedOn w:val="Normal"/>
    <w:next w:val="Normal"/>
    <w:rPr>
      <w:sz w:val="17"/>
    </w:rPr>
  </w:style>
  <w:style w:type="paragraph" w:customStyle="1" w:styleId="Hilsen">
    <w:name w:val="Hilsen"/>
    <w:basedOn w:val="Normal"/>
    <w:next w:val="Normal"/>
    <w:pPr>
      <w:jc w:val="center"/>
    </w:pPr>
  </w:style>
  <w:style w:type="paragraph" w:customStyle="1" w:styleId="Underskriver">
    <w:name w:val="Underskriver"/>
    <w:basedOn w:val="Normal"/>
    <w:next w:val="Normal"/>
    <w:pPr>
      <w:jc w:val="center"/>
    </w:pPr>
  </w:style>
  <w:style w:type="paragraph" w:customStyle="1" w:styleId="Stilling">
    <w:name w:val="Stilling"/>
    <w:basedOn w:val="Normal"/>
    <w:next w:val="Normal"/>
    <w:pPr>
      <w:jc w:val="center"/>
    </w:pPr>
    <w:rPr>
      <w:sz w:val="18"/>
    </w:rPr>
  </w:style>
  <w:style w:type="paragraph" w:customStyle="1" w:styleId="EFSBrdtekst">
    <w:name w:val="EFS_Brødtekst"/>
    <w:pPr>
      <w:widowControl w:val="0"/>
      <w:tabs>
        <w:tab w:val="left" w:pos="-720"/>
      </w:tabs>
      <w:suppressAutoHyphens/>
      <w:autoSpaceDE w:val="0"/>
      <w:autoSpaceDN w:val="0"/>
      <w:adjustRightInd w:val="0"/>
      <w:spacing w:line="240" w:lineRule="atLeast"/>
    </w:pPr>
    <w:rPr>
      <w:sz w:val="24"/>
      <w:szCs w:val="24"/>
    </w:rPr>
  </w:style>
  <w:style w:type="paragraph" w:styleId="Brdtekst">
    <w:name w:val="Body Text"/>
    <w:basedOn w:val="Normal"/>
    <w:semiHidden/>
    <w:pPr>
      <w:jc w:val="left"/>
    </w:pPr>
    <w:rPr>
      <w:rFonts w:ascii="Times New Roman" w:hAnsi="Times New Roman"/>
      <w:kern w:val="2"/>
      <w:sz w:val="20"/>
    </w:rPr>
  </w:style>
  <w:style w:type="paragraph" w:styleId="Brdtekstindrykning">
    <w:name w:val="Body Text Indent"/>
    <w:basedOn w:val="Normal"/>
    <w:semiHidden/>
    <w:pPr>
      <w:ind w:left="720"/>
      <w:jc w:val="left"/>
    </w:pPr>
    <w:rPr>
      <w:rFonts w:ascii="Times New Roman" w:hAnsi="Times New Roman"/>
      <w:kern w:val="2"/>
      <w:sz w:val="20"/>
    </w:rPr>
  </w:style>
  <w:style w:type="paragraph" w:styleId="Brdtekst2">
    <w:name w:val="Body Text 2"/>
    <w:basedOn w:val="Normal"/>
    <w:semiHidden/>
    <w:pPr>
      <w:jc w:val="left"/>
    </w:pPr>
    <w:rPr>
      <w:rFonts w:ascii="Times New Roman" w:hAnsi="Times New Roman"/>
      <w:b/>
      <w:bCs/>
      <w:kern w:val="2"/>
      <w:sz w:val="20"/>
      <w:u w:val="single"/>
    </w:rPr>
  </w:style>
  <w:style w:type="paragraph" w:styleId="Bloktekst">
    <w:name w:val="Block Text"/>
    <w:basedOn w:val="Normal"/>
    <w:semiHidden/>
    <w:pPr>
      <w:keepLines/>
      <w:ind w:left="-1985" w:right="1982"/>
    </w:pPr>
  </w:style>
  <w:style w:type="paragraph" w:styleId="Brdtekst3">
    <w:name w:val="Body Text 3"/>
    <w:basedOn w:val="Normal"/>
    <w:semiHidden/>
    <w:rPr>
      <w:kern w:val="2"/>
      <w:sz w:val="20"/>
    </w:rPr>
  </w:style>
  <w:style w:type="paragraph" w:styleId="Fodnotetekst">
    <w:name w:val="footnote text"/>
    <w:basedOn w:val="Normal"/>
    <w:semiHidden/>
    <w:rPr>
      <w:sz w:val="20"/>
    </w:rPr>
  </w:style>
  <w:style w:type="paragraph" w:customStyle="1" w:styleId="Virksomhedsskema">
    <w:name w:val="Virksomhedsskema"/>
    <w:basedOn w:val="Normal"/>
    <w:pPr>
      <w:tabs>
        <w:tab w:val="left" w:pos="6379"/>
        <w:tab w:val="left" w:pos="6946"/>
        <w:tab w:val="left" w:pos="7369"/>
        <w:tab w:val="left" w:pos="7654"/>
      </w:tabs>
      <w:spacing w:before="0" w:after="0"/>
      <w:jc w:val="left"/>
    </w:pPr>
    <w:rPr>
      <w:sz w:val="16"/>
    </w:rPr>
  </w:style>
  <w:style w:type="character" w:styleId="Fodnotehenvisning">
    <w:name w:val="footnote reference"/>
    <w:semiHidden/>
    <w:rPr>
      <w:vertAlign w:val="superscript"/>
    </w:rPr>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styleId="Markeringsbobletekst">
    <w:name w:val="Balloon Text"/>
    <w:basedOn w:val="Normal"/>
    <w:link w:val="MarkeringsbobletekstTegn"/>
    <w:uiPriority w:val="99"/>
    <w:semiHidden/>
    <w:unhideWhenUsed/>
    <w:rsid w:val="00A15DC2"/>
    <w:pPr>
      <w:spacing w:before="0" w:after="0"/>
    </w:pPr>
    <w:rPr>
      <w:rFonts w:ascii="Tahoma" w:hAnsi="Tahoma" w:cs="Tahoma"/>
      <w:sz w:val="16"/>
      <w:szCs w:val="16"/>
    </w:rPr>
  </w:style>
  <w:style w:type="character" w:customStyle="1" w:styleId="MarkeringsbobletekstTegn">
    <w:name w:val="Markeringsbobletekst Tegn"/>
    <w:link w:val="Markeringsbobletekst"/>
    <w:uiPriority w:val="99"/>
    <w:semiHidden/>
    <w:rsid w:val="00A15DC2"/>
    <w:rPr>
      <w:rFonts w:ascii="Tahoma" w:hAnsi="Tahoma" w:cs="Tahoma"/>
      <w:sz w:val="16"/>
      <w:szCs w:val="16"/>
      <w:lang w:eastAsia="da-DK"/>
    </w:rPr>
  </w:style>
  <w:style w:type="character" w:customStyle="1" w:styleId="SidefodTegn">
    <w:name w:val="Sidefod Tegn"/>
    <w:link w:val="Sidefod"/>
    <w:uiPriority w:val="99"/>
    <w:rsid w:val="00693208"/>
    <w:rPr>
      <w:rFonts w:ascii="Garamond" w:hAnsi="Garamond"/>
      <w:sz w:val="17"/>
      <w:lang w:eastAsia="da-DK"/>
    </w:rPr>
  </w:style>
  <w:style w:type="table" w:styleId="Tabel-Gitter">
    <w:name w:val="Table Grid"/>
    <w:basedOn w:val="Tabel-Normal"/>
    <w:uiPriority w:val="59"/>
    <w:rsid w:val="00A95F2B"/>
    <w:rPr>
      <w:rFonts w:ascii="Verdana" w:eastAsia="Calibri" w:hAnsi="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unhideWhenUsed/>
    <w:rsid w:val="00C061CE"/>
    <w:rPr>
      <w:sz w:val="16"/>
      <w:szCs w:val="16"/>
    </w:rPr>
  </w:style>
  <w:style w:type="paragraph" w:styleId="Kommentartekst">
    <w:name w:val="annotation text"/>
    <w:basedOn w:val="Normal"/>
    <w:link w:val="KommentartekstTegn"/>
    <w:uiPriority w:val="99"/>
    <w:semiHidden/>
    <w:unhideWhenUsed/>
    <w:rsid w:val="00C061CE"/>
    <w:rPr>
      <w:sz w:val="20"/>
    </w:rPr>
  </w:style>
  <w:style w:type="character" w:customStyle="1" w:styleId="KommentartekstTegn">
    <w:name w:val="Kommentartekst Tegn"/>
    <w:link w:val="Kommentartekst"/>
    <w:uiPriority w:val="99"/>
    <w:semiHidden/>
    <w:rsid w:val="00C061CE"/>
    <w:rPr>
      <w:rFonts w:ascii="Garamond" w:hAnsi="Garamond"/>
    </w:rPr>
  </w:style>
  <w:style w:type="paragraph" w:styleId="Kommentaremne">
    <w:name w:val="annotation subject"/>
    <w:basedOn w:val="Kommentartekst"/>
    <w:next w:val="Kommentartekst"/>
    <w:link w:val="KommentaremneTegn"/>
    <w:uiPriority w:val="99"/>
    <w:semiHidden/>
    <w:unhideWhenUsed/>
    <w:rsid w:val="00C061CE"/>
    <w:rPr>
      <w:b/>
      <w:bCs/>
    </w:rPr>
  </w:style>
  <w:style w:type="character" w:customStyle="1" w:styleId="KommentaremneTegn">
    <w:name w:val="Kommentaremne Tegn"/>
    <w:link w:val="Kommentaremne"/>
    <w:uiPriority w:val="99"/>
    <w:semiHidden/>
    <w:rsid w:val="00C061CE"/>
    <w:rPr>
      <w:rFonts w:ascii="Garamond" w:hAnsi="Garamond"/>
      <w:b/>
      <w:bCs/>
    </w:rPr>
  </w:style>
  <w:style w:type="paragraph" w:styleId="Korrektur">
    <w:name w:val="Revision"/>
    <w:hidden/>
    <w:uiPriority w:val="99"/>
    <w:semiHidden/>
    <w:rsid w:val="00E36481"/>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060">
      <w:bodyDiv w:val="1"/>
      <w:marLeft w:val="0"/>
      <w:marRight w:val="0"/>
      <w:marTop w:val="0"/>
      <w:marBottom w:val="0"/>
      <w:divBdr>
        <w:top w:val="none" w:sz="0" w:space="0" w:color="auto"/>
        <w:left w:val="none" w:sz="0" w:space="0" w:color="auto"/>
        <w:bottom w:val="none" w:sz="0" w:space="0" w:color="auto"/>
        <w:right w:val="none" w:sz="0" w:space="0" w:color="auto"/>
      </w:divBdr>
    </w:div>
    <w:div w:id="160002143">
      <w:bodyDiv w:val="1"/>
      <w:marLeft w:val="0"/>
      <w:marRight w:val="0"/>
      <w:marTop w:val="0"/>
      <w:marBottom w:val="0"/>
      <w:divBdr>
        <w:top w:val="none" w:sz="0" w:space="0" w:color="auto"/>
        <w:left w:val="none" w:sz="0" w:space="0" w:color="auto"/>
        <w:bottom w:val="none" w:sz="0" w:space="0" w:color="auto"/>
        <w:right w:val="none" w:sz="0" w:space="0" w:color="auto"/>
      </w:divBdr>
    </w:div>
    <w:div w:id="16995340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40">
          <w:marLeft w:val="0"/>
          <w:marRight w:val="0"/>
          <w:marTop w:val="0"/>
          <w:marBottom w:val="0"/>
          <w:divBdr>
            <w:top w:val="none" w:sz="0" w:space="0" w:color="auto"/>
            <w:left w:val="none" w:sz="0" w:space="0" w:color="auto"/>
            <w:bottom w:val="none" w:sz="0" w:space="0" w:color="auto"/>
            <w:right w:val="none" w:sz="0" w:space="0" w:color="auto"/>
          </w:divBdr>
          <w:divsChild>
            <w:div w:id="1098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4306">
      <w:bodyDiv w:val="1"/>
      <w:marLeft w:val="0"/>
      <w:marRight w:val="0"/>
      <w:marTop w:val="0"/>
      <w:marBottom w:val="0"/>
      <w:divBdr>
        <w:top w:val="none" w:sz="0" w:space="0" w:color="auto"/>
        <w:left w:val="none" w:sz="0" w:space="0" w:color="auto"/>
        <w:bottom w:val="none" w:sz="0" w:space="0" w:color="auto"/>
        <w:right w:val="none" w:sz="0" w:space="0" w:color="auto"/>
      </w:divBdr>
    </w:div>
    <w:div w:id="410393824">
      <w:bodyDiv w:val="1"/>
      <w:marLeft w:val="0"/>
      <w:marRight w:val="0"/>
      <w:marTop w:val="0"/>
      <w:marBottom w:val="0"/>
      <w:divBdr>
        <w:top w:val="none" w:sz="0" w:space="0" w:color="auto"/>
        <w:left w:val="none" w:sz="0" w:space="0" w:color="auto"/>
        <w:bottom w:val="none" w:sz="0" w:space="0" w:color="auto"/>
        <w:right w:val="none" w:sz="0" w:space="0" w:color="auto"/>
      </w:divBdr>
    </w:div>
    <w:div w:id="531767225">
      <w:bodyDiv w:val="1"/>
      <w:marLeft w:val="0"/>
      <w:marRight w:val="0"/>
      <w:marTop w:val="0"/>
      <w:marBottom w:val="0"/>
      <w:divBdr>
        <w:top w:val="none" w:sz="0" w:space="0" w:color="auto"/>
        <w:left w:val="none" w:sz="0" w:space="0" w:color="auto"/>
        <w:bottom w:val="none" w:sz="0" w:space="0" w:color="auto"/>
        <w:right w:val="none" w:sz="0" w:space="0" w:color="auto"/>
      </w:divBdr>
    </w:div>
    <w:div w:id="534392168">
      <w:bodyDiv w:val="1"/>
      <w:marLeft w:val="0"/>
      <w:marRight w:val="0"/>
      <w:marTop w:val="0"/>
      <w:marBottom w:val="0"/>
      <w:divBdr>
        <w:top w:val="none" w:sz="0" w:space="0" w:color="auto"/>
        <w:left w:val="none" w:sz="0" w:space="0" w:color="auto"/>
        <w:bottom w:val="none" w:sz="0" w:space="0" w:color="auto"/>
        <w:right w:val="none" w:sz="0" w:space="0" w:color="auto"/>
      </w:divBdr>
    </w:div>
    <w:div w:id="609632177">
      <w:bodyDiv w:val="1"/>
      <w:marLeft w:val="0"/>
      <w:marRight w:val="0"/>
      <w:marTop w:val="0"/>
      <w:marBottom w:val="0"/>
      <w:divBdr>
        <w:top w:val="none" w:sz="0" w:space="0" w:color="auto"/>
        <w:left w:val="none" w:sz="0" w:space="0" w:color="auto"/>
        <w:bottom w:val="none" w:sz="0" w:space="0" w:color="auto"/>
        <w:right w:val="none" w:sz="0" w:space="0" w:color="auto"/>
      </w:divBdr>
    </w:div>
    <w:div w:id="651100892">
      <w:bodyDiv w:val="1"/>
      <w:marLeft w:val="0"/>
      <w:marRight w:val="0"/>
      <w:marTop w:val="0"/>
      <w:marBottom w:val="0"/>
      <w:divBdr>
        <w:top w:val="none" w:sz="0" w:space="0" w:color="auto"/>
        <w:left w:val="none" w:sz="0" w:space="0" w:color="auto"/>
        <w:bottom w:val="none" w:sz="0" w:space="0" w:color="auto"/>
        <w:right w:val="none" w:sz="0" w:space="0" w:color="auto"/>
      </w:divBdr>
    </w:div>
    <w:div w:id="698699103">
      <w:bodyDiv w:val="1"/>
      <w:marLeft w:val="0"/>
      <w:marRight w:val="0"/>
      <w:marTop w:val="0"/>
      <w:marBottom w:val="0"/>
      <w:divBdr>
        <w:top w:val="none" w:sz="0" w:space="0" w:color="auto"/>
        <w:left w:val="none" w:sz="0" w:space="0" w:color="auto"/>
        <w:bottom w:val="none" w:sz="0" w:space="0" w:color="auto"/>
        <w:right w:val="none" w:sz="0" w:space="0" w:color="auto"/>
      </w:divBdr>
    </w:div>
    <w:div w:id="960258056">
      <w:bodyDiv w:val="1"/>
      <w:marLeft w:val="0"/>
      <w:marRight w:val="0"/>
      <w:marTop w:val="0"/>
      <w:marBottom w:val="0"/>
      <w:divBdr>
        <w:top w:val="none" w:sz="0" w:space="0" w:color="auto"/>
        <w:left w:val="none" w:sz="0" w:space="0" w:color="auto"/>
        <w:bottom w:val="none" w:sz="0" w:space="0" w:color="auto"/>
        <w:right w:val="none" w:sz="0" w:space="0" w:color="auto"/>
      </w:divBdr>
    </w:div>
    <w:div w:id="966424492">
      <w:bodyDiv w:val="1"/>
      <w:marLeft w:val="0"/>
      <w:marRight w:val="0"/>
      <w:marTop w:val="0"/>
      <w:marBottom w:val="0"/>
      <w:divBdr>
        <w:top w:val="none" w:sz="0" w:space="0" w:color="auto"/>
        <w:left w:val="none" w:sz="0" w:space="0" w:color="auto"/>
        <w:bottom w:val="none" w:sz="0" w:space="0" w:color="auto"/>
        <w:right w:val="none" w:sz="0" w:space="0" w:color="auto"/>
      </w:divBdr>
    </w:div>
    <w:div w:id="982736654">
      <w:bodyDiv w:val="1"/>
      <w:marLeft w:val="0"/>
      <w:marRight w:val="0"/>
      <w:marTop w:val="0"/>
      <w:marBottom w:val="0"/>
      <w:divBdr>
        <w:top w:val="none" w:sz="0" w:space="0" w:color="auto"/>
        <w:left w:val="none" w:sz="0" w:space="0" w:color="auto"/>
        <w:bottom w:val="none" w:sz="0" w:space="0" w:color="auto"/>
        <w:right w:val="none" w:sz="0" w:space="0" w:color="auto"/>
      </w:divBdr>
    </w:div>
    <w:div w:id="1004169973">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116220918">
      <w:bodyDiv w:val="1"/>
      <w:marLeft w:val="0"/>
      <w:marRight w:val="0"/>
      <w:marTop w:val="0"/>
      <w:marBottom w:val="0"/>
      <w:divBdr>
        <w:top w:val="none" w:sz="0" w:space="0" w:color="auto"/>
        <w:left w:val="none" w:sz="0" w:space="0" w:color="auto"/>
        <w:bottom w:val="none" w:sz="0" w:space="0" w:color="auto"/>
        <w:right w:val="none" w:sz="0" w:space="0" w:color="auto"/>
      </w:divBdr>
    </w:div>
    <w:div w:id="1271744414">
      <w:bodyDiv w:val="1"/>
      <w:marLeft w:val="0"/>
      <w:marRight w:val="0"/>
      <w:marTop w:val="0"/>
      <w:marBottom w:val="0"/>
      <w:divBdr>
        <w:top w:val="none" w:sz="0" w:space="0" w:color="auto"/>
        <w:left w:val="none" w:sz="0" w:space="0" w:color="auto"/>
        <w:bottom w:val="none" w:sz="0" w:space="0" w:color="auto"/>
        <w:right w:val="none" w:sz="0" w:space="0" w:color="auto"/>
      </w:divBdr>
    </w:div>
    <w:div w:id="1321083212">
      <w:bodyDiv w:val="1"/>
      <w:marLeft w:val="0"/>
      <w:marRight w:val="0"/>
      <w:marTop w:val="0"/>
      <w:marBottom w:val="0"/>
      <w:divBdr>
        <w:top w:val="none" w:sz="0" w:space="0" w:color="auto"/>
        <w:left w:val="none" w:sz="0" w:space="0" w:color="auto"/>
        <w:bottom w:val="none" w:sz="0" w:space="0" w:color="auto"/>
        <w:right w:val="none" w:sz="0" w:space="0" w:color="auto"/>
      </w:divBdr>
    </w:div>
    <w:div w:id="1364479159">
      <w:bodyDiv w:val="1"/>
      <w:marLeft w:val="0"/>
      <w:marRight w:val="0"/>
      <w:marTop w:val="0"/>
      <w:marBottom w:val="0"/>
      <w:divBdr>
        <w:top w:val="none" w:sz="0" w:space="0" w:color="auto"/>
        <w:left w:val="none" w:sz="0" w:space="0" w:color="auto"/>
        <w:bottom w:val="none" w:sz="0" w:space="0" w:color="auto"/>
        <w:right w:val="none" w:sz="0" w:space="0" w:color="auto"/>
      </w:divBdr>
    </w:div>
    <w:div w:id="1387146430">
      <w:bodyDiv w:val="1"/>
      <w:marLeft w:val="0"/>
      <w:marRight w:val="0"/>
      <w:marTop w:val="0"/>
      <w:marBottom w:val="0"/>
      <w:divBdr>
        <w:top w:val="none" w:sz="0" w:space="0" w:color="auto"/>
        <w:left w:val="none" w:sz="0" w:space="0" w:color="auto"/>
        <w:bottom w:val="none" w:sz="0" w:space="0" w:color="auto"/>
        <w:right w:val="none" w:sz="0" w:space="0" w:color="auto"/>
      </w:divBdr>
    </w:div>
    <w:div w:id="1430201616">
      <w:bodyDiv w:val="1"/>
      <w:marLeft w:val="0"/>
      <w:marRight w:val="0"/>
      <w:marTop w:val="0"/>
      <w:marBottom w:val="0"/>
      <w:divBdr>
        <w:top w:val="none" w:sz="0" w:space="0" w:color="auto"/>
        <w:left w:val="none" w:sz="0" w:space="0" w:color="auto"/>
        <w:bottom w:val="none" w:sz="0" w:space="0" w:color="auto"/>
        <w:right w:val="none" w:sz="0" w:space="0" w:color="auto"/>
      </w:divBdr>
    </w:div>
    <w:div w:id="1540631682">
      <w:bodyDiv w:val="1"/>
      <w:marLeft w:val="0"/>
      <w:marRight w:val="0"/>
      <w:marTop w:val="0"/>
      <w:marBottom w:val="0"/>
      <w:divBdr>
        <w:top w:val="none" w:sz="0" w:space="0" w:color="auto"/>
        <w:left w:val="none" w:sz="0" w:space="0" w:color="auto"/>
        <w:bottom w:val="none" w:sz="0" w:space="0" w:color="auto"/>
        <w:right w:val="none" w:sz="0" w:space="0" w:color="auto"/>
      </w:divBdr>
    </w:div>
    <w:div w:id="1562059309">
      <w:bodyDiv w:val="1"/>
      <w:marLeft w:val="0"/>
      <w:marRight w:val="0"/>
      <w:marTop w:val="0"/>
      <w:marBottom w:val="0"/>
      <w:divBdr>
        <w:top w:val="none" w:sz="0" w:space="0" w:color="auto"/>
        <w:left w:val="none" w:sz="0" w:space="0" w:color="auto"/>
        <w:bottom w:val="none" w:sz="0" w:space="0" w:color="auto"/>
        <w:right w:val="none" w:sz="0" w:space="0" w:color="auto"/>
      </w:divBdr>
    </w:div>
    <w:div w:id="1674604109">
      <w:bodyDiv w:val="1"/>
      <w:marLeft w:val="0"/>
      <w:marRight w:val="0"/>
      <w:marTop w:val="0"/>
      <w:marBottom w:val="0"/>
      <w:divBdr>
        <w:top w:val="none" w:sz="0" w:space="0" w:color="auto"/>
        <w:left w:val="none" w:sz="0" w:space="0" w:color="auto"/>
        <w:bottom w:val="none" w:sz="0" w:space="0" w:color="auto"/>
        <w:right w:val="none" w:sz="0" w:space="0" w:color="auto"/>
      </w:divBdr>
    </w:div>
    <w:div w:id="1685592869">
      <w:bodyDiv w:val="1"/>
      <w:marLeft w:val="0"/>
      <w:marRight w:val="0"/>
      <w:marTop w:val="0"/>
      <w:marBottom w:val="0"/>
      <w:divBdr>
        <w:top w:val="none" w:sz="0" w:space="0" w:color="auto"/>
        <w:left w:val="none" w:sz="0" w:space="0" w:color="auto"/>
        <w:bottom w:val="none" w:sz="0" w:space="0" w:color="auto"/>
        <w:right w:val="none" w:sz="0" w:space="0" w:color="auto"/>
      </w:divBdr>
    </w:div>
    <w:div w:id="1793481465">
      <w:bodyDiv w:val="1"/>
      <w:marLeft w:val="0"/>
      <w:marRight w:val="0"/>
      <w:marTop w:val="0"/>
      <w:marBottom w:val="0"/>
      <w:divBdr>
        <w:top w:val="none" w:sz="0" w:space="0" w:color="auto"/>
        <w:left w:val="none" w:sz="0" w:space="0" w:color="auto"/>
        <w:bottom w:val="none" w:sz="0" w:space="0" w:color="auto"/>
        <w:right w:val="none" w:sz="0" w:space="0" w:color="auto"/>
      </w:divBdr>
    </w:div>
    <w:div w:id="1794253453">
      <w:bodyDiv w:val="1"/>
      <w:marLeft w:val="0"/>
      <w:marRight w:val="0"/>
      <w:marTop w:val="0"/>
      <w:marBottom w:val="0"/>
      <w:divBdr>
        <w:top w:val="none" w:sz="0" w:space="0" w:color="auto"/>
        <w:left w:val="none" w:sz="0" w:space="0" w:color="auto"/>
        <w:bottom w:val="none" w:sz="0" w:space="0" w:color="auto"/>
        <w:right w:val="none" w:sz="0" w:space="0" w:color="auto"/>
      </w:divBdr>
    </w:div>
    <w:div w:id="1877228948">
      <w:bodyDiv w:val="1"/>
      <w:marLeft w:val="0"/>
      <w:marRight w:val="0"/>
      <w:marTop w:val="0"/>
      <w:marBottom w:val="0"/>
      <w:divBdr>
        <w:top w:val="none" w:sz="0" w:space="0" w:color="auto"/>
        <w:left w:val="none" w:sz="0" w:space="0" w:color="auto"/>
        <w:bottom w:val="none" w:sz="0" w:space="0" w:color="auto"/>
        <w:right w:val="none" w:sz="0" w:space="0" w:color="auto"/>
      </w:divBdr>
    </w:div>
    <w:div w:id="20908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tradecouncil.dk/om-os/persondatapoliti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DA/TXT/PDF/?uri=OJ:L_202302831&amp;qid=1704367349853"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3044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3535</CharactersWithSpaces>
  <SharedDoc>false</SharedDoc>
  <HLinks>
    <vt:vector size="18" baseType="variant">
      <vt:variant>
        <vt:i4>7471228</vt:i4>
      </vt:variant>
      <vt:variant>
        <vt:i4>6</vt:i4>
      </vt:variant>
      <vt:variant>
        <vt:i4>0</vt:i4>
      </vt:variant>
      <vt:variant>
        <vt:i4>5</vt:i4>
      </vt:variant>
      <vt:variant>
        <vt:lpwstr>https://ec.europa.eu/competition/state_aid/legislation/de_minimis_regulation_da.pdf</vt:lpwstr>
      </vt:variant>
      <vt:variant>
        <vt:lpwstr/>
      </vt:variant>
      <vt:variant>
        <vt:i4>7012399</vt:i4>
      </vt:variant>
      <vt:variant>
        <vt:i4>3</vt:i4>
      </vt:variant>
      <vt:variant>
        <vt:i4>0</vt:i4>
      </vt:variant>
      <vt:variant>
        <vt:i4>5</vt:i4>
      </vt:variant>
      <vt:variant>
        <vt:lpwstr>https://thetradecouncil.dk/om-os/persondatapolitik</vt:lpwstr>
      </vt:variant>
      <vt:variant>
        <vt:lpwstr/>
      </vt:variant>
      <vt:variant>
        <vt:i4>5898317</vt:i4>
      </vt:variant>
      <vt:variant>
        <vt:i4>0</vt:i4>
      </vt:variant>
      <vt:variant>
        <vt:i4>0</vt:i4>
      </vt:variant>
      <vt:variant>
        <vt:i4>5</vt:i4>
      </vt:variant>
      <vt:variant>
        <vt:lpwstr>https://thetradecouncil.dk/services/eksport/eksportfremstoed/koordinator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2024-01-04T11:53:00Z</dcterms:created>
  <dcterms:modified xsi:type="dcterms:W3CDTF">2024-01-04T11:53:00Z</dcterms:modified>
</cp:coreProperties>
</file>